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44" w:type="pct"/>
        <w:jc w:val="center"/>
        <w:tblLayout w:type="fixed"/>
        <w:tblCellMar>
          <w:left w:w="0" w:type="dxa"/>
          <w:right w:w="0" w:type="dxa"/>
        </w:tblCellMar>
        <w:tblLook w:val="0600" w:firstRow="0" w:lastRow="0" w:firstColumn="0" w:lastColumn="0" w:noHBand="1" w:noVBand="1"/>
        <w:tblDescription w:val="Tabla de diseño de encabezado"/>
      </w:tblPr>
      <w:tblGrid>
        <w:gridCol w:w="10914"/>
      </w:tblGrid>
      <w:tr w:rsidR="00A66B18" w:rsidRPr="0041428F" w:rsidTr="004C7883">
        <w:trPr>
          <w:trHeight w:val="132"/>
          <w:jc w:val="center"/>
        </w:trPr>
        <w:tc>
          <w:tcPr>
            <w:tcW w:w="10915" w:type="dxa"/>
          </w:tcPr>
          <w:p w:rsidR="00A66B18" w:rsidRPr="004C7883" w:rsidRDefault="009D4F38" w:rsidP="004C7883">
            <w:pPr>
              <w:pStyle w:val="Informacindecontacto"/>
              <w:tabs>
                <w:tab w:val="left" w:pos="1780"/>
              </w:tabs>
              <w:jc w:val="center"/>
              <w:rPr>
                <w:b/>
                <w:bCs/>
                <w:color w:val="000000" w:themeColor="text1"/>
                <w:sz w:val="32"/>
                <w:szCs w:val="32"/>
              </w:rPr>
            </w:pPr>
            <w:r>
              <w:rPr>
                <w:b/>
                <w:bCs/>
                <w:color w:val="002060"/>
                <w:sz w:val="32"/>
                <w:szCs w:val="32"/>
              </w:rPr>
              <w:t>GU</w:t>
            </w:r>
            <w:r w:rsidR="001C5254">
              <w:rPr>
                <w:b/>
                <w:bCs/>
                <w:color w:val="002060"/>
                <w:sz w:val="32"/>
                <w:szCs w:val="32"/>
              </w:rPr>
              <w:t>Í</w:t>
            </w:r>
            <w:r>
              <w:rPr>
                <w:b/>
                <w:bCs/>
                <w:color w:val="002060"/>
                <w:sz w:val="32"/>
                <w:szCs w:val="32"/>
              </w:rPr>
              <w:t>A</w:t>
            </w:r>
            <w:r w:rsidR="0037142A" w:rsidRPr="004C7883">
              <w:rPr>
                <w:b/>
                <w:bCs/>
                <w:color w:val="002060"/>
                <w:sz w:val="32"/>
                <w:szCs w:val="32"/>
              </w:rPr>
              <w:t xml:space="preserve"> PARA LA IMPLEMENTACIÓN DE</w:t>
            </w:r>
            <w:r w:rsidR="001C5254">
              <w:rPr>
                <w:b/>
                <w:bCs/>
                <w:color w:val="002060"/>
                <w:sz w:val="32"/>
                <w:szCs w:val="32"/>
              </w:rPr>
              <w:t>L</w:t>
            </w:r>
            <w:r w:rsidR="0037142A" w:rsidRPr="004C7883">
              <w:rPr>
                <w:b/>
                <w:bCs/>
                <w:color w:val="002060"/>
                <w:sz w:val="32"/>
                <w:szCs w:val="32"/>
              </w:rPr>
              <w:t xml:space="preserve"> TRABAJO COMUNAL UNIVERSITARIO</w:t>
            </w:r>
            <w:r w:rsidR="00AF6321">
              <w:rPr>
                <w:b/>
                <w:bCs/>
                <w:color w:val="002060"/>
                <w:sz w:val="32"/>
                <w:szCs w:val="32"/>
              </w:rPr>
              <w:t xml:space="preserve"> (TCU)</w:t>
            </w:r>
            <w:r w:rsidR="0037142A" w:rsidRPr="004C7883">
              <w:rPr>
                <w:b/>
                <w:bCs/>
                <w:color w:val="002060"/>
                <w:sz w:val="32"/>
                <w:szCs w:val="32"/>
              </w:rPr>
              <w:t xml:space="preserve"> EN LOS CENTROS DE CONCILIACIÓN DEL PODER JUDICIAL</w:t>
            </w:r>
          </w:p>
        </w:tc>
      </w:tr>
      <w:tr w:rsidR="00615018" w:rsidRPr="0041428F" w:rsidTr="004C7883">
        <w:trPr>
          <w:trHeight w:val="1325"/>
          <w:jc w:val="center"/>
        </w:trPr>
        <w:tc>
          <w:tcPr>
            <w:tcW w:w="10915" w:type="dxa"/>
            <w:vAlign w:val="bottom"/>
          </w:tcPr>
          <w:p w:rsidR="00A66B18" w:rsidRPr="00A66B18" w:rsidRDefault="00A66B18" w:rsidP="00A66B18">
            <w:pPr>
              <w:pStyle w:val="Informacindecontacto"/>
            </w:pPr>
          </w:p>
          <w:p w:rsidR="004C7883" w:rsidRPr="00317E9C" w:rsidRDefault="004C7883" w:rsidP="006D30C8">
            <w:pPr>
              <w:pStyle w:val="Informacindecontacto"/>
              <w:ind w:left="0"/>
              <w:rPr>
                <w:color w:val="002060"/>
              </w:rPr>
            </w:pPr>
            <w:r w:rsidRPr="00317E9C">
              <w:rPr>
                <w:color w:val="002060"/>
              </w:rPr>
              <w:t>Equipo de trabajo:</w:t>
            </w:r>
          </w:p>
          <w:p w:rsidR="003E24DF" w:rsidRPr="0041428F" w:rsidRDefault="004C7883" w:rsidP="006D30C8">
            <w:pPr>
              <w:pStyle w:val="Informacindecontacto"/>
              <w:ind w:left="0"/>
            </w:pPr>
            <w:r>
              <w:t>Gary Bonilla Garro, Consejo Superior</w:t>
            </w:r>
            <w:ins w:id="0" w:author="Autor">
              <w:r w:rsidR="00DD3959">
                <w:t>.</w:t>
              </w:r>
            </w:ins>
          </w:p>
          <w:p w:rsidR="003E24DF" w:rsidRDefault="004C7883" w:rsidP="006D30C8">
            <w:pPr>
              <w:pStyle w:val="Informacindecontacto"/>
              <w:ind w:left="0"/>
            </w:pPr>
            <w:r w:rsidRPr="004C7883">
              <w:t>Kattia Escalante Barboza, Escuela Judicial</w:t>
            </w:r>
            <w:ins w:id="1" w:author="Autor">
              <w:r w:rsidR="00DD3959">
                <w:t>.</w:t>
              </w:r>
            </w:ins>
            <w:r w:rsidR="0082299A">
              <w:rPr>
                <w:noProof/>
              </w:rPr>
              <w:t xml:space="preserve"> </w:t>
            </w:r>
          </w:p>
          <w:p w:rsidR="00317E9C" w:rsidRPr="00A66B18" w:rsidRDefault="00317E9C" w:rsidP="006D30C8">
            <w:pPr>
              <w:pStyle w:val="Informacindecontacto"/>
              <w:ind w:left="0"/>
            </w:pPr>
            <w:r>
              <w:t>Ruth Piedra Vargas</w:t>
            </w:r>
            <w:r w:rsidR="006D30C8">
              <w:t>, Centro de Conciliación del Poder Judicial</w:t>
            </w:r>
            <w:ins w:id="2" w:author="Autor">
              <w:r w:rsidR="00DD3959">
                <w:t>.</w:t>
              </w:r>
            </w:ins>
            <w:del w:id="3" w:author="Autor">
              <w:r w:rsidR="006D30C8" w:rsidDel="00B41904">
                <w:delText>.</w:delText>
              </w:r>
            </w:del>
          </w:p>
          <w:p w:rsidR="004C7883" w:rsidRPr="00317E9C" w:rsidRDefault="004C7883" w:rsidP="006D30C8">
            <w:pPr>
              <w:pStyle w:val="Informacindecontacto"/>
              <w:ind w:left="0"/>
              <w:rPr>
                <w:color w:val="002060"/>
              </w:rPr>
            </w:pPr>
            <w:r w:rsidRPr="00317E9C">
              <w:rPr>
                <w:color w:val="002060"/>
              </w:rPr>
              <w:t xml:space="preserve">Colaboración: </w:t>
            </w:r>
          </w:p>
          <w:p w:rsidR="003E24DF" w:rsidRDefault="004C7883" w:rsidP="006D30C8">
            <w:pPr>
              <w:pStyle w:val="Informacindecontacto"/>
              <w:ind w:left="0"/>
            </w:pPr>
            <w:r>
              <w:t>Julieta Barboza Cordero, Centro de Conciliación</w:t>
            </w:r>
            <w:r w:rsidR="006D30C8">
              <w:t xml:space="preserve"> del Poder Judicial</w:t>
            </w:r>
            <w:ins w:id="4" w:author="Autor">
              <w:r w:rsidR="00DD3959">
                <w:t>.</w:t>
              </w:r>
            </w:ins>
            <w:del w:id="5" w:author="Autor">
              <w:r w:rsidR="006D30C8" w:rsidDel="00B41904">
                <w:delText>.</w:delText>
              </w:r>
            </w:del>
          </w:p>
          <w:p w:rsidR="004C7883" w:rsidRPr="004C7883" w:rsidRDefault="004C7883" w:rsidP="006D30C8">
            <w:pPr>
              <w:pStyle w:val="Informacindecontacto"/>
              <w:ind w:left="0"/>
            </w:pPr>
            <w:r>
              <w:t>Ana Barboza Monge</w:t>
            </w:r>
            <w:r w:rsidR="001C5254">
              <w:t>,</w:t>
            </w:r>
            <w:r>
              <w:t xml:space="preserve"> </w:t>
            </w:r>
            <w:r w:rsidR="00127168">
              <w:t>M</w:t>
            </w:r>
            <w:r>
              <w:t>etodóloga, Escuela Judicial</w:t>
            </w:r>
            <w:ins w:id="6" w:author="Autor">
              <w:r w:rsidR="00DD3959">
                <w:t>.</w:t>
              </w:r>
            </w:ins>
            <w:del w:id="7" w:author="Autor">
              <w:r w:rsidDel="00B41904">
                <w:delText>.</w:delText>
              </w:r>
            </w:del>
          </w:p>
        </w:tc>
      </w:tr>
    </w:tbl>
    <w:p w:rsidR="00A66B18" w:rsidDel="0082299A" w:rsidRDefault="0082299A" w:rsidP="004C7883">
      <w:pPr>
        <w:pStyle w:val="Informacindecontacto"/>
        <w:rPr>
          <w:del w:id="8" w:author="Autor"/>
        </w:rPr>
      </w:pPr>
      <w:r w:rsidRPr="0082299A">
        <w:rPr>
          <w:noProof/>
        </w:rPr>
        <w:drawing>
          <wp:anchor distT="0" distB="0" distL="114300" distR="114300" simplePos="0" relativeHeight="251658240" behindDoc="1" locked="0" layoutInCell="1" allowOverlap="1" wp14:anchorId="511D8AA8" wp14:editId="1F8E944B">
            <wp:simplePos x="0" y="0"/>
            <wp:positionH relativeFrom="column">
              <wp:posOffset>7080250</wp:posOffset>
            </wp:positionH>
            <wp:positionV relativeFrom="paragraph">
              <wp:posOffset>-2073275</wp:posOffset>
            </wp:positionV>
            <wp:extent cx="1732280" cy="1289050"/>
            <wp:effectExtent l="0" t="0" r="1270" b="6350"/>
            <wp:wrapTight wrapText="bothSides">
              <wp:wrapPolygon edited="0">
                <wp:start x="0" y="0"/>
                <wp:lineTo x="0" y="21387"/>
                <wp:lineTo x="21378" y="21387"/>
                <wp:lineTo x="2137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32280" cy="1289050"/>
                    </a:xfrm>
                    <a:prstGeom prst="rect">
                      <a:avLst/>
                    </a:prstGeom>
                  </pic:spPr>
                </pic:pic>
              </a:graphicData>
            </a:graphic>
            <wp14:sizeRelH relativeFrom="margin">
              <wp14:pctWidth>0</wp14:pctWidth>
            </wp14:sizeRelH>
            <wp14:sizeRelV relativeFrom="margin">
              <wp14:pctHeight>0</wp14:pctHeight>
            </wp14:sizeRelV>
          </wp:anchor>
        </w:drawing>
      </w:r>
    </w:p>
    <w:p w:rsidR="00583D33" w:rsidRDefault="00583D33" w:rsidP="0082299A">
      <w:pPr>
        <w:rPr>
          <w:color w:val="000000" w:themeColor="text1"/>
        </w:rPr>
      </w:pPr>
    </w:p>
    <w:p w:rsidR="00A66B18" w:rsidRPr="001B3816" w:rsidRDefault="001F52F9" w:rsidP="00A66B18">
      <w:pPr>
        <w:rPr>
          <w:color w:val="000000" w:themeColor="text1"/>
          <w:sz w:val="44"/>
          <w:szCs w:val="44"/>
        </w:rPr>
      </w:pPr>
      <w:r w:rsidRPr="001B3816">
        <w:rPr>
          <w:color w:val="000000" w:themeColor="text1"/>
          <w:sz w:val="44"/>
          <w:szCs w:val="44"/>
        </w:rPr>
        <w:t>ÍNDICE</w:t>
      </w:r>
    </w:p>
    <w:p w:rsidR="001F52F9" w:rsidRPr="001B3816"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Disciplinas que podrán presentar </w:t>
      </w:r>
      <w:r w:rsidR="00B06C40">
        <w:rPr>
          <w:color w:val="000000" w:themeColor="text1"/>
          <w:sz w:val="32"/>
          <w:szCs w:val="32"/>
        </w:rPr>
        <w:t xml:space="preserve">la </w:t>
      </w:r>
      <w:r w:rsidRPr="001B3816">
        <w:rPr>
          <w:color w:val="000000" w:themeColor="text1"/>
          <w:sz w:val="32"/>
          <w:szCs w:val="32"/>
        </w:rPr>
        <w:t>solicitud de</w:t>
      </w:r>
      <w:r w:rsidR="00B41904">
        <w:rPr>
          <w:color w:val="000000" w:themeColor="text1"/>
          <w:sz w:val="32"/>
          <w:szCs w:val="32"/>
        </w:rPr>
        <w:t>l</w:t>
      </w:r>
      <w:r w:rsidRPr="001B3816">
        <w:rPr>
          <w:color w:val="000000" w:themeColor="text1"/>
          <w:sz w:val="32"/>
          <w:szCs w:val="32"/>
        </w:rPr>
        <w:t xml:space="preserve"> TCU ante el Centro de Conciliación</w:t>
      </w:r>
      <w:r w:rsidR="00B61E9C" w:rsidRPr="001B3816">
        <w:rPr>
          <w:color w:val="000000" w:themeColor="text1"/>
          <w:sz w:val="32"/>
          <w:szCs w:val="32"/>
        </w:rPr>
        <w:t>/</w:t>
      </w:r>
      <w:r w:rsidR="00B41904" w:rsidRPr="001B3816">
        <w:rPr>
          <w:color w:val="000000" w:themeColor="text1"/>
          <w:sz w:val="32"/>
          <w:szCs w:val="32"/>
        </w:rPr>
        <w:t>p</w:t>
      </w:r>
      <w:r w:rsidR="00B61E9C" w:rsidRPr="001B3816">
        <w:rPr>
          <w:color w:val="000000" w:themeColor="text1"/>
          <w:sz w:val="32"/>
          <w:szCs w:val="32"/>
        </w:rPr>
        <w:t>riorización de áreas</w:t>
      </w:r>
      <w:r w:rsidRPr="001B3816">
        <w:rPr>
          <w:color w:val="000000" w:themeColor="text1"/>
          <w:sz w:val="32"/>
          <w:szCs w:val="32"/>
        </w:rPr>
        <w:t>.</w:t>
      </w:r>
    </w:p>
    <w:p w:rsidR="001F52F9" w:rsidRPr="001B3816"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Universidades que formarán parte del </w:t>
      </w:r>
      <w:r w:rsidR="00B41904" w:rsidRPr="001B3816">
        <w:rPr>
          <w:color w:val="000000" w:themeColor="text1"/>
          <w:sz w:val="32"/>
          <w:szCs w:val="32"/>
        </w:rPr>
        <w:t xml:space="preserve">Plan Piloto </w:t>
      </w:r>
      <w:r w:rsidRPr="001B3816">
        <w:rPr>
          <w:color w:val="000000" w:themeColor="text1"/>
          <w:sz w:val="32"/>
          <w:szCs w:val="32"/>
        </w:rPr>
        <w:t xml:space="preserve">2021-2022 en la </w:t>
      </w:r>
      <w:r w:rsidR="000E786A" w:rsidRPr="001B3816">
        <w:rPr>
          <w:color w:val="000000" w:themeColor="text1"/>
          <w:sz w:val="32"/>
          <w:szCs w:val="32"/>
        </w:rPr>
        <w:t xml:space="preserve">carrera </w:t>
      </w:r>
      <w:r w:rsidRPr="001B3816">
        <w:rPr>
          <w:color w:val="000000" w:themeColor="text1"/>
          <w:sz w:val="32"/>
          <w:szCs w:val="32"/>
        </w:rPr>
        <w:t>de Derecho.</w:t>
      </w:r>
    </w:p>
    <w:p w:rsidR="001F52F9" w:rsidRPr="001B3816"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Requisitos </w:t>
      </w:r>
      <w:r w:rsidR="00B61E9C" w:rsidRPr="001B3816">
        <w:rPr>
          <w:color w:val="000000" w:themeColor="text1"/>
          <w:sz w:val="32"/>
          <w:szCs w:val="32"/>
        </w:rPr>
        <w:t>institucionales</w:t>
      </w:r>
      <w:r w:rsidRPr="001B3816">
        <w:rPr>
          <w:color w:val="000000" w:themeColor="text1"/>
          <w:sz w:val="32"/>
          <w:szCs w:val="32"/>
        </w:rPr>
        <w:t xml:space="preserve"> para la presentación de la solicitud del TCU ante la </w:t>
      </w:r>
      <w:r w:rsidR="00B06C40" w:rsidRPr="001B3816">
        <w:rPr>
          <w:color w:val="000000" w:themeColor="text1"/>
          <w:sz w:val="32"/>
          <w:szCs w:val="32"/>
        </w:rPr>
        <w:t xml:space="preserve">Coordinación </w:t>
      </w:r>
      <w:r w:rsidRPr="001B3816">
        <w:rPr>
          <w:color w:val="000000" w:themeColor="text1"/>
          <w:sz w:val="32"/>
          <w:szCs w:val="32"/>
        </w:rPr>
        <w:t>del Centro de Conciliación del Poder Judicial.</w:t>
      </w:r>
    </w:p>
    <w:p w:rsidR="00A15866" w:rsidRPr="001B3816" w:rsidRDefault="00B61E9C" w:rsidP="001F52F9">
      <w:pPr>
        <w:pStyle w:val="Prrafodelista"/>
        <w:numPr>
          <w:ilvl w:val="0"/>
          <w:numId w:val="1"/>
        </w:numPr>
        <w:rPr>
          <w:color w:val="000000" w:themeColor="text1"/>
          <w:sz w:val="32"/>
          <w:szCs w:val="32"/>
        </w:rPr>
      </w:pPr>
      <w:bookmarkStart w:id="9" w:name="_Hlk78352206"/>
      <w:r w:rsidRPr="001B3816">
        <w:rPr>
          <w:color w:val="000000" w:themeColor="text1"/>
          <w:sz w:val="32"/>
          <w:szCs w:val="32"/>
        </w:rPr>
        <w:t>Requisitos establecidos por el CONESUP que se incorporan como propios para la realización del TCU en los Centros de Conciliación del Poder Judicial.</w:t>
      </w:r>
    </w:p>
    <w:bookmarkEnd w:id="9"/>
    <w:p w:rsidR="001F52F9" w:rsidRPr="001F7EF7"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Mapa </w:t>
      </w:r>
      <w:r w:rsidR="000E786A" w:rsidRPr="001F7EF7">
        <w:rPr>
          <w:color w:val="000000" w:themeColor="text1"/>
          <w:sz w:val="32"/>
          <w:szCs w:val="32"/>
        </w:rPr>
        <w:t xml:space="preserve">funcional </w:t>
      </w:r>
      <w:r w:rsidR="00B06C40" w:rsidRPr="001F7EF7">
        <w:rPr>
          <w:color w:val="000000" w:themeColor="text1"/>
          <w:sz w:val="32"/>
          <w:szCs w:val="32"/>
        </w:rPr>
        <w:t xml:space="preserve">del TCU </w:t>
      </w:r>
      <w:r w:rsidRPr="001F7EF7">
        <w:rPr>
          <w:color w:val="000000" w:themeColor="text1"/>
          <w:sz w:val="32"/>
          <w:szCs w:val="32"/>
        </w:rPr>
        <w:t>de la persona estudiante de Derecho en los Centros de Conciliación del Poder Judicial.</w:t>
      </w:r>
    </w:p>
    <w:p w:rsidR="001F52F9" w:rsidRDefault="001F52F9" w:rsidP="00A66B18">
      <w:pPr>
        <w:rPr>
          <w:color w:val="000000" w:themeColor="text1"/>
        </w:rPr>
      </w:pPr>
    </w:p>
    <w:p w:rsidR="00B61E9C" w:rsidRDefault="00B61E9C" w:rsidP="00A66B18">
      <w:pPr>
        <w:rPr>
          <w:color w:val="000000" w:themeColor="text1"/>
        </w:rPr>
      </w:pPr>
    </w:p>
    <w:p w:rsidR="00B61E9C" w:rsidRPr="0041428F" w:rsidRDefault="00B61E9C" w:rsidP="00A66B18">
      <w:pPr>
        <w:rPr>
          <w:color w:val="000000" w:themeColor="text1"/>
        </w:rPr>
      </w:pPr>
    </w:p>
    <w:p w:rsidR="00A66B18" w:rsidRPr="00B61E9C" w:rsidRDefault="001F52F9" w:rsidP="001F52F9">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lastRenderedPageBreak/>
        <w:t xml:space="preserve">Disciplinas que podrán presentar </w:t>
      </w:r>
      <w:r w:rsidR="00DD3959">
        <w:rPr>
          <w:rFonts w:ascii="Calibri" w:hAnsi="Calibri" w:cs="Calibri"/>
          <w:color w:val="000000" w:themeColor="text1"/>
          <w:sz w:val="44"/>
          <w:szCs w:val="44"/>
        </w:rPr>
        <w:t xml:space="preserve">la </w:t>
      </w:r>
      <w:r w:rsidRPr="00B61E9C">
        <w:rPr>
          <w:rFonts w:ascii="Calibri" w:hAnsi="Calibri" w:cs="Calibri"/>
          <w:color w:val="000000" w:themeColor="text1"/>
          <w:sz w:val="44"/>
          <w:szCs w:val="44"/>
        </w:rPr>
        <w:t>solicitud de</w:t>
      </w:r>
      <w:r w:rsidR="00B41904">
        <w:rPr>
          <w:rFonts w:ascii="Calibri" w:hAnsi="Calibri" w:cs="Calibri"/>
          <w:color w:val="000000" w:themeColor="text1"/>
          <w:sz w:val="44"/>
          <w:szCs w:val="44"/>
        </w:rPr>
        <w:t>l</w:t>
      </w:r>
      <w:r w:rsidRPr="00B61E9C">
        <w:rPr>
          <w:rFonts w:ascii="Calibri" w:hAnsi="Calibri" w:cs="Calibri"/>
          <w:color w:val="000000" w:themeColor="text1"/>
          <w:sz w:val="44"/>
          <w:szCs w:val="44"/>
        </w:rPr>
        <w:t xml:space="preserve"> TCU ante el Centro de Conciliación</w:t>
      </w: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B61E9C" w:rsidRPr="00B61E9C" w:rsidRDefault="00B61E9C" w:rsidP="00B61E9C">
      <w:pPr>
        <w:jc w:val="center"/>
        <w:rPr>
          <w:rFonts w:ascii="Calibri" w:hAnsi="Calibri" w:cs="Calibri"/>
          <w:b/>
          <w:bCs/>
          <w:color w:val="002060"/>
          <w:sz w:val="32"/>
          <w:szCs w:val="32"/>
          <w:u w:val="single"/>
        </w:rPr>
      </w:pPr>
      <w:r w:rsidRPr="00B61E9C">
        <w:rPr>
          <w:rFonts w:ascii="Calibri" w:hAnsi="Calibri" w:cs="Calibri"/>
          <w:b/>
          <w:bCs/>
          <w:color w:val="002060"/>
          <w:sz w:val="32"/>
          <w:szCs w:val="32"/>
          <w:u w:val="single"/>
        </w:rPr>
        <w:t xml:space="preserve">Listado de </w:t>
      </w:r>
      <w:r w:rsidR="000E786A" w:rsidRPr="00B61E9C">
        <w:rPr>
          <w:rFonts w:ascii="Calibri" w:hAnsi="Calibri" w:cs="Calibri"/>
          <w:b/>
          <w:bCs/>
          <w:color w:val="002060"/>
          <w:sz w:val="32"/>
          <w:szCs w:val="32"/>
          <w:u w:val="single"/>
        </w:rPr>
        <w:t xml:space="preserve">carreras </w:t>
      </w:r>
      <w:r w:rsidRPr="00B61E9C">
        <w:rPr>
          <w:rFonts w:ascii="Calibri" w:hAnsi="Calibri" w:cs="Calibri"/>
          <w:b/>
          <w:bCs/>
          <w:color w:val="002060"/>
          <w:sz w:val="32"/>
          <w:szCs w:val="32"/>
          <w:u w:val="single"/>
        </w:rPr>
        <w:t>priorizadas</w:t>
      </w:r>
    </w:p>
    <w:p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Derecho</w:t>
      </w:r>
      <w:r w:rsidR="00583D33">
        <w:rPr>
          <w:rFonts w:ascii="Calibri" w:hAnsi="Calibri" w:cs="Calibri"/>
          <w:color w:val="002060"/>
          <w:sz w:val="36"/>
          <w:szCs w:val="36"/>
        </w:rPr>
        <w:t xml:space="preserve"> (</w:t>
      </w:r>
      <w:r w:rsidR="00B41904">
        <w:rPr>
          <w:rFonts w:ascii="Calibri" w:hAnsi="Calibri" w:cs="Calibri"/>
          <w:color w:val="002060"/>
          <w:sz w:val="36"/>
          <w:szCs w:val="36"/>
        </w:rPr>
        <w:t xml:space="preserve">plan </w:t>
      </w:r>
      <w:r w:rsidR="00583D33">
        <w:rPr>
          <w:rFonts w:ascii="Calibri" w:hAnsi="Calibri" w:cs="Calibri"/>
          <w:color w:val="002060"/>
          <w:sz w:val="36"/>
          <w:szCs w:val="36"/>
        </w:rPr>
        <w:t>piloto)</w:t>
      </w:r>
    </w:p>
    <w:p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Administración</w:t>
      </w:r>
    </w:p>
    <w:p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Psicología</w:t>
      </w:r>
    </w:p>
    <w:p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Trabajo Social</w:t>
      </w:r>
    </w:p>
    <w:p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Secretariado</w:t>
      </w: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1F52F9" w:rsidRDefault="00B61E9C" w:rsidP="00B61E9C">
      <w:pPr>
        <w:pStyle w:val="Firma"/>
        <w:tabs>
          <w:tab w:val="left" w:pos="2860"/>
        </w:tabs>
        <w:rPr>
          <w:color w:val="000000" w:themeColor="text1"/>
        </w:rPr>
      </w:pPr>
      <w:r>
        <w:rPr>
          <w:color w:val="000000" w:themeColor="text1"/>
        </w:rPr>
        <w:tab/>
      </w:r>
    </w:p>
    <w:p w:rsidR="001F52F9" w:rsidRDefault="001F52F9" w:rsidP="001F52F9">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Universidades que formarán parte del </w:t>
      </w:r>
      <w:r w:rsidR="00B41904" w:rsidRPr="00B61E9C">
        <w:rPr>
          <w:rFonts w:ascii="Calibri" w:hAnsi="Calibri" w:cs="Calibri"/>
          <w:color w:val="000000" w:themeColor="text1"/>
          <w:sz w:val="44"/>
          <w:szCs w:val="44"/>
        </w:rPr>
        <w:t xml:space="preserve">Plan Piloto </w:t>
      </w:r>
      <w:r w:rsidRPr="00B61E9C">
        <w:rPr>
          <w:rFonts w:ascii="Calibri" w:hAnsi="Calibri" w:cs="Calibri"/>
          <w:color w:val="000000" w:themeColor="text1"/>
          <w:sz w:val="44"/>
          <w:szCs w:val="44"/>
        </w:rPr>
        <w:t xml:space="preserve">2021-2022 en la </w:t>
      </w:r>
      <w:r w:rsidR="00BF4861" w:rsidRPr="00B61E9C">
        <w:rPr>
          <w:rFonts w:ascii="Calibri" w:hAnsi="Calibri" w:cs="Calibri"/>
          <w:color w:val="000000" w:themeColor="text1"/>
          <w:sz w:val="44"/>
          <w:szCs w:val="44"/>
        </w:rPr>
        <w:t xml:space="preserve">carrera </w:t>
      </w:r>
      <w:r w:rsidRPr="00B61E9C">
        <w:rPr>
          <w:rFonts w:ascii="Calibri" w:hAnsi="Calibri" w:cs="Calibri"/>
          <w:color w:val="000000" w:themeColor="text1"/>
          <w:sz w:val="44"/>
          <w:szCs w:val="44"/>
        </w:rPr>
        <w:t>de Derecho</w:t>
      </w:r>
    </w:p>
    <w:tbl>
      <w:tblPr>
        <w:tblStyle w:val="Tablaconcuadrcula"/>
        <w:tblpPr w:leftFromText="141" w:rightFromText="141" w:vertAnchor="text" w:horzAnchor="margin" w:tblpXSpec="center" w:tblpY="133"/>
        <w:tblW w:w="0" w:type="auto"/>
        <w:tblLook w:val="04A0" w:firstRow="1" w:lastRow="0" w:firstColumn="1" w:lastColumn="0" w:noHBand="0" w:noVBand="1"/>
      </w:tblPr>
      <w:tblGrid>
        <w:gridCol w:w="7115"/>
      </w:tblGrid>
      <w:tr w:rsidR="00ED36AD" w:rsidTr="00175871">
        <w:trPr>
          <w:trHeight w:val="409"/>
        </w:trPr>
        <w:tc>
          <w:tcPr>
            <w:tcW w:w="7115" w:type="dxa"/>
            <w:shd w:val="clear" w:color="auto" w:fill="89DEFF" w:themeFill="accent2" w:themeFillTint="66"/>
          </w:tcPr>
          <w:p w:rsidR="00ED36AD" w:rsidRPr="006A3B57" w:rsidRDefault="00ED36AD" w:rsidP="00175871">
            <w:pPr>
              <w:pStyle w:val="Firma"/>
              <w:ind w:left="0"/>
              <w:jc w:val="center"/>
              <w:rPr>
                <w:rFonts w:ascii="Calibri" w:hAnsi="Calibri" w:cs="Calibri"/>
                <w:color w:val="000000" w:themeColor="text1"/>
                <w:sz w:val="22"/>
                <w:szCs w:val="22"/>
              </w:rPr>
            </w:pPr>
          </w:p>
        </w:tc>
      </w:tr>
      <w:tr w:rsidR="00ED36AD" w:rsidTr="00175871">
        <w:trPr>
          <w:trHeight w:val="397"/>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ULACIT</w:t>
            </w:r>
          </w:p>
        </w:tc>
      </w:tr>
      <w:tr w:rsidR="00ED36AD" w:rsidTr="00175871">
        <w:trPr>
          <w:trHeight w:val="578"/>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Federada</w:t>
            </w:r>
          </w:p>
        </w:tc>
      </w:tr>
      <w:tr w:rsidR="00ED36AD" w:rsidTr="00175871">
        <w:trPr>
          <w:trHeight w:val="578"/>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de Costa Rica</w:t>
            </w:r>
          </w:p>
        </w:tc>
      </w:tr>
      <w:tr w:rsidR="00ED36AD" w:rsidTr="00175871">
        <w:trPr>
          <w:trHeight w:val="587"/>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Latina</w:t>
            </w:r>
          </w:p>
        </w:tc>
      </w:tr>
      <w:tr w:rsidR="00ED36AD" w:rsidTr="00175871">
        <w:trPr>
          <w:trHeight w:val="578"/>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Hispanoamericana</w:t>
            </w:r>
          </w:p>
        </w:tc>
      </w:tr>
      <w:tr w:rsidR="00ED36AD" w:rsidTr="00175871">
        <w:trPr>
          <w:trHeight w:val="342"/>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Fidélitas</w:t>
            </w:r>
          </w:p>
        </w:tc>
      </w:tr>
      <w:tr w:rsidR="00ED36AD" w:rsidTr="00175871">
        <w:trPr>
          <w:trHeight w:val="524"/>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Escuela Libre de Derecho</w:t>
            </w:r>
          </w:p>
        </w:tc>
      </w:tr>
      <w:tr w:rsidR="00ED36AD" w:rsidTr="00175871">
        <w:trPr>
          <w:trHeight w:val="787"/>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La Salle</w:t>
            </w:r>
          </w:p>
        </w:tc>
      </w:tr>
      <w:tr w:rsidR="00ED36AD" w:rsidTr="00175871">
        <w:trPr>
          <w:trHeight w:val="787"/>
        </w:trPr>
        <w:tc>
          <w:tcPr>
            <w:tcW w:w="7115" w:type="dxa"/>
          </w:tcPr>
          <w:p w:rsidR="00ED36AD" w:rsidRPr="006A3B57" w:rsidRDefault="00ED36AD" w:rsidP="00175871">
            <w:pPr>
              <w:pStyle w:val="Firma"/>
              <w:ind w:left="0"/>
              <w:rPr>
                <w:rFonts w:ascii="Calibri" w:hAnsi="Calibri" w:cs="Calibri"/>
                <w:color w:val="000000" w:themeColor="text1"/>
                <w:sz w:val="22"/>
                <w:szCs w:val="22"/>
              </w:rPr>
            </w:pPr>
            <w:r w:rsidRPr="00206801">
              <w:rPr>
                <w:rFonts w:ascii="Calibri" w:hAnsi="Calibri" w:cs="Calibri"/>
                <w:color w:val="000000" w:themeColor="text1"/>
                <w:sz w:val="22"/>
                <w:szCs w:val="22"/>
              </w:rPr>
              <w:t>Universidad Castro Carazo</w:t>
            </w:r>
            <w:r>
              <w:rPr>
                <w:rFonts w:ascii="Calibri" w:hAnsi="Calibri" w:cs="Calibri"/>
                <w:color w:val="000000" w:themeColor="text1"/>
                <w:sz w:val="22"/>
                <w:szCs w:val="22"/>
              </w:rPr>
              <w:t>, sede Pérez Zeledón</w:t>
            </w:r>
          </w:p>
        </w:tc>
      </w:tr>
    </w:tbl>
    <w:p w:rsidR="00ED36AD" w:rsidRPr="00B61E9C" w:rsidRDefault="00ED36AD" w:rsidP="00ED36AD">
      <w:pPr>
        <w:pStyle w:val="Firma"/>
        <w:ind w:left="1080"/>
        <w:rPr>
          <w:rFonts w:ascii="Calibri" w:hAnsi="Calibri" w:cs="Calibri"/>
          <w:color w:val="000000" w:themeColor="text1"/>
          <w:sz w:val="44"/>
          <w:szCs w:val="44"/>
        </w:rPr>
      </w:pPr>
    </w:p>
    <w:p w:rsidR="00ED36AD" w:rsidRDefault="00ED36AD">
      <w:pPr>
        <w:spacing w:before="0" w:after="0"/>
        <w:ind w:left="0" w:right="0"/>
        <w:rPr>
          <w:b/>
          <w:bCs/>
          <w:color w:val="000000" w:themeColor="text1"/>
        </w:rPr>
      </w:pPr>
      <w:r>
        <w:rPr>
          <w:color w:val="000000" w:themeColor="text1"/>
        </w:rPr>
        <w:br w:type="page"/>
      </w:r>
    </w:p>
    <w:p w:rsidR="004C7883" w:rsidRDefault="004C7883" w:rsidP="00A6783B">
      <w:pPr>
        <w:pStyle w:val="Firma"/>
        <w:rPr>
          <w:color w:val="000000" w:themeColor="text1"/>
        </w:rPr>
      </w:pPr>
    </w:p>
    <w:p w:rsidR="001F52F9" w:rsidRPr="00B61E9C" w:rsidRDefault="001F52F9" w:rsidP="001F52F9">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Requisitos </w:t>
      </w:r>
      <w:r w:rsidR="00A15866" w:rsidRPr="00B61E9C">
        <w:rPr>
          <w:rFonts w:ascii="Calibri" w:hAnsi="Calibri" w:cs="Calibri"/>
          <w:color w:val="000000" w:themeColor="text1"/>
          <w:sz w:val="44"/>
          <w:szCs w:val="44"/>
        </w:rPr>
        <w:t>institucionales</w:t>
      </w:r>
      <w:r w:rsidRPr="00B61E9C">
        <w:rPr>
          <w:rFonts w:ascii="Calibri" w:hAnsi="Calibri" w:cs="Calibri"/>
          <w:color w:val="000000" w:themeColor="text1"/>
          <w:sz w:val="44"/>
          <w:szCs w:val="44"/>
        </w:rPr>
        <w:t xml:space="preserve"> para la presentación de la solicitud del TCU ante la Coordinación del Centro de Conciliación del Poder Judicial</w:t>
      </w:r>
    </w:p>
    <w:p w:rsidR="00A15866" w:rsidRDefault="00A15866" w:rsidP="00A15866">
      <w:pPr>
        <w:pStyle w:val="Firma"/>
        <w:rPr>
          <w:color w:val="000000" w:themeColor="text1"/>
        </w:rPr>
      </w:pPr>
    </w:p>
    <w:p w:rsidR="00A15866" w:rsidRDefault="00A15866" w:rsidP="00A15866">
      <w:pPr>
        <w:pStyle w:val="Firma"/>
        <w:rPr>
          <w:color w:val="000000" w:themeColor="text1"/>
        </w:rPr>
      </w:pPr>
    </w:p>
    <w:p w:rsidR="004C7883" w:rsidRDefault="004C7883" w:rsidP="00A6783B">
      <w:pPr>
        <w:pStyle w:val="Firma"/>
        <w:rPr>
          <w:color w:val="000000" w:themeColor="text1"/>
        </w:rPr>
      </w:pPr>
    </w:p>
    <w:p w:rsidR="00BD17A9" w:rsidRPr="00BD17A9" w:rsidRDefault="00BD17A9" w:rsidP="00BD17A9">
      <w:pPr>
        <w:framePr w:hSpace="141" w:wrap="around" w:vAnchor="text" w:hAnchor="margin" w:xAlign="center" w:y="1"/>
        <w:spacing w:before="0" w:after="0"/>
        <w:ind w:left="0" w:right="0"/>
        <w:rPr>
          <w:rFonts w:ascii="Arial" w:eastAsia="Calibri" w:hAnsi="Arial" w:cs="Arial"/>
          <w:b/>
          <w:bCs/>
          <w:color w:val="000000"/>
          <w:spacing w:val="-3"/>
          <w:kern w:val="0"/>
          <w:szCs w:val="24"/>
          <w:u w:val="single"/>
          <w:lang w:val="es-419" w:eastAsia="es-419"/>
        </w:rPr>
      </w:pPr>
      <w:r>
        <w:rPr>
          <w:rFonts w:ascii="Arial" w:eastAsia="Calibri" w:hAnsi="Arial" w:cs="Arial"/>
          <w:b/>
          <w:bCs/>
          <w:color w:val="000000"/>
          <w:spacing w:val="-3"/>
          <w:kern w:val="0"/>
          <w:szCs w:val="24"/>
          <w:u w:val="single"/>
          <w:lang w:val="es-ES_tradnl" w:eastAsia="es-419"/>
        </w:rPr>
        <w:t xml:space="preserve">3.1 </w:t>
      </w:r>
      <w:r w:rsidRPr="00BD17A9">
        <w:rPr>
          <w:rFonts w:ascii="Arial" w:eastAsia="Calibri" w:hAnsi="Arial" w:cs="Arial"/>
          <w:b/>
          <w:bCs/>
          <w:color w:val="000000"/>
          <w:spacing w:val="-3"/>
          <w:kern w:val="0"/>
          <w:szCs w:val="24"/>
          <w:u w:val="single"/>
          <w:lang w:val="es-ES_tradnl" w:eastAsia="es-419"/>
        </w:rPr>
        <w:t>CIRCULAR No. 085-2006</w:t>
      </w:r>
    </w:p>
    <w:p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 w:val="20"/>
          <w:lang w:val="es-419" w:eastAsia="es-419"/>
        </w:rPr>
      </w:pPr>
      <w:r w:rsidRPr="00BD17A9">
        <w:rPr>
          <w:rFonts w:ascii="Arial" w:eastAsia="Calibri" w:hAnsi="Arial" w:cs="Arial"/>
          <w:b/>
          <w:bCs/>
          <w:color w:val="000000"/>
          <w:spacing w:val="-3"/>
          <w:kern w:val="0"/>
          <w:szCs w:val="24"/>
          <w:lang w:val="es-ES_tradnl" w:eastAsia="es-419"/>
        </w:rPr>
        <w:t>ASUNTO:</w:t>
      </w:r>
      <w:r w:rsidRPr="00BD17A9">
        <w:rPr>
          <w:rFonts w:ascii="Arial" w:eastAsia="Calibri" w:hAnsi="Arial" w:cs="Arial"/>
          <w:color w:val="000000"/>
          <w:spacing w:val="-3"/>
          <w:kern w:val="0"/>
          <w:szCs w:val="24"/>
          <w:lang w:val="es-ES_tradnl" w:eastAsia="es-419"/>
        </w:rPr>
        <w:t xml:space="preserve">    Se autoriza a los jefes de los despachos judiciales y administrativos para que concedan la a</w:t>
      </w:r>
      <w:r w:rsidRPr="00BD17A9">
        <w:rPr>
          <w:rFonts w:ascii="Arial" w:eastAsia="Calibri" w:hAnsi="Arial" w:cs="Arial"/>
          <w:color w:val="000000"/>
          <w:kern w:val="0"/>
          <w:szCs w:val="24"/>
          <w:lang w:val="es-ES_tradnl" w:eastAsia="es-419"/>
        </w:rPr>
        <w:t>utorización en los casos que un particular o servidor judicial tenga interés en realizar trabajos comunales, graduación o pasantía, siempre que cumplan con los requisitos exigidos.</w:t>
      </w:r>
    </w:p>
    <w:p w:rsidR="00BD17A9" w:rsidRDefault="00BD17A9" w:rsidP="00BD17A9">
      <w:pPr>
        <w:keepNext/>
        <w:framePr w:hSpace="141" w:wrap="around" w:vAnchor="text" w:hAnchor="margin" w:xAlign="center" w:y="1"/>
        <w:spacing w:before="0" w:after="0" w:line="242" w:lineRule="atLeast"/>
        <w:ind w:left="0" w:right="0"/>
        <w:rPr>
          <w:rFonts w:ascii="&amp;quot" w:eastAsia="Calibri" w:hAnsi="&amp;quot" w:cs="Calibri"/>
          <w:b/>
          <w:bCs/>
          <w:color w:val="000000"/>
          <w:kern w:val="0"/>
          <w:szCs w:val="24"/>
          <w:lang w:val="es-ES_tradnl" w:eastAsia="es-419"/>
        </w:rPr>
      </w:pPr>
    </w:p>
    <w:p w:rsidR="00BD17A9" w:rsidRPr="00BD17A9" w:rsidRDefault="00BD17A9" w:rsidP="00BD17A9">
      <w:pPr>
        <w:keepNext/>
        <w:framePr w:hSpace="141" w:wrap="around" w:vAnchor="text" w:hAnchor="margin" w:xAlign="center" w:y="1"/>
        <w:spacing w:before="0" w:after="0" w:line="242" w:lineRule="atLeast"/>
        <w:ind w:left="0" w:right="0"/>
        <w:rPr>
          <w:rFonts w:ascii="&amp;quot" w:eastAsia="Calibri" w:hAnsi="&amp;quot" w:cs="Calibri"/>
          <w:b/>
          <w:bCs/>
          <w:color w:val="000000"/>
          <w:kern w:val="0"/>
          <w:sz w:val="22"/>
          <w:szCs w:val="22"/>
          <w:lang w:val="es-419" w:eastAsia="es-419"/>
        </w:rPr>
      </w:pPr>
      <w:r w:rsidRPr="00BD17A9">
        <w:rPr>
          <w:rFonts w:ascii="&amp;quot" w:eastAsia="Calibri" w:hAnsi="&amp;quot" w:cs="Calibri"/>
          <w:b/>
          <w:bCs/>
          <w:color w:val="000000"/>
          <w:kern w:val="0"/>
          <w:szCs w:val="24"/>
          <w:lang w:val="es-ES_tradnl" w:eastAsia="es-419"/>
        </w:rPr>
        <w:t>A TODOS LOS JEFES DE  LOS DESPACHOS JUDICIALES Y ADMINISTRATIVOS DEL PAIS</w:t>
      </w:r>
    </w:p>
    <w:p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 w:val="20"/>
          <w:lang w:val="es-419" w:eastAsia="es-419"/>
        </w:rPr>
      </w:pPr>
      <w:r w:rsidRPr="00BD17A9">
        <w:rPr>
          <w:rFonts w:ascii="Arial" w:eastAsia="Calibri" w:hAnsi="Arial" w:cs="Arial"/>
          <w:b/>
          <w:bCs/>
          <w:color w:val="000000"/>
          <w:spacing w:val="-3"/>
          <w:kern w:val="0"/>
          <w:szCs w:val="24"/>
          <w:lang w:val="es-ES_tradnl" w:eastAsia="es-419"/>
        </w:rPr>
        <w:t xml:space="preserve">                                                         </w:t>
      </w:r>
      <w:r w:rsidRPr="00BD17A9">
        <w:rPr>
          <w:rFonts w:ascii="Arial" w:eastAsia="Calibri" w:hAnsi="Arial" w:cs="Arial"/>
          <w:b/>
          <w:bCs/>
          <w:color w:val="000000"/>
          <w:spacing w:val="-3"/>
          <w:kern w:val="0"/>
          <w:szCs w:val="24"/>
          <w:u w:val="single"/>
          <w:lang w:val="es-ES_tradnl" w:eastAsia="es-419"/>
        </w:rPr>
        <w:t>SE HACE SABER QUE:</w:t>
      </w:r>
    </w:p>
    <w:p w:rsidR="00BD17A9" w:rsidRPr="00BD17A9" w:rsidRDefault="00BD17A9" w:rsidP="00BD17A9">
      <w:pPr>
        <w:framePr w:hSpace="141" w:wrap="around" w:vAnchor="text" w:hAnchor="margin" w:xAlign="center" w:y="1"/>
        <w:spacing w:before="120" w:after="120" w:line="360" w:lineRule="atLeast"/>
        <w:ind w:left="0" w:right="0" w:firstLine="708"/>
        <w:jc w:val="both"/>
        <w:rPr>
          <w:rFonts w:ascii="Arial" w:eastAsia="Calibri" w:hAnsi="Arial" w:cs="Arial"/>
          <w:color w:val="000000"/>
          <w:kern w:val="0"/>
          <w:szCs w:val="24"/>
          <w:lang w:val="es-419" w:eastAsia="es-419"/>
        </w:rPr>
      </w:pPr>
      <w:r w:rsidRPr="00BD17A9">
        <w:rPr>
          <w:rFonts w:ascii="Arial" w:eastAsia="Calibri" w:hAnsi="Arial" w:cs="Arial"/>
          <w:color w:val="000000"/>
          <w:kern w:val="0"/>
          <w:szCs w:val="24"/>
          <w:lang w:val="es-419" w:eastAsia="es-419"/>
        </w:rPr>
        <w:t xml:space="preserve">El Consejo Superior, en sesión </w:t>
      </w:r>
      <w:proofErr w:type="spellStart"/>
      <w:r w:rsidRPr="00BD17A9">
        <w:rPr>
          <w:rFonts w:ascii="Arial" w:eastAsia="Calibri" w:hAnsi="Arial" w:cs="Arial"/>
          <w:color w:val="000000"/>
          <w:kern w:val="0"/>
          <w:szCs w:val="24"/>
          <w:lang w:val="es-419" w:eastAsia="es-419"/>
        </w:rPr>
        <w:t>N°</w:t>
      </w:r>
      <w:proofErr w:type="spellEnd"/>
      <w:r w:rsidRPr="00BD17A9">
        <w:rPr>
          <w:rFonts w:ascii="Arial" w:eastAsia="Calibri" w:hAnsi="Arial" w:cs="Arial"/>
          <w:color w:val="000000"/>
          <w:kern w:val="0"/>
          <w:szCs w:val="24"/>
          <w:lang w:val="es-419" w:eastAsia="es-419"/>
        </w:rPr>
        <w:t xml:space="preserve"> 36-06, celebrada el 23 de mayo de 2006, artículo XXX, dispuso comunicarles que podrán conceder la autorización correspondiente, en  los casos que un particular o servidor judicial tenga interés en realizar algún trabajo comunal, graduación o pasantía,  siempre y cuando cumplan con todos los requisitos establecidos por  el Consejo Superior para cada caso en concreto. </w:t>
      </w:r>
    </w:p>
    <w:p w:rsidR="00BD17A9" w:rsidRPr="00BD17A9" w:rsidRDefault="00BD17A9" w:rsidP="00BD17A9">
      <w:pPr>
        <w:framePr w:hSpace="141" w:wrap="around" w:vAnchor="text" w:hAnchor="margin" w:xAlign="center" w:y="1"/>
        <w:spacing w:before="120" w:after="120" w:line="360" w:lineRule="atLeast"/>
        <w:ind w:left="0" w:right="0" w:firstLine="708"/>
        <w:jc w:val="both"/>
        <w:rPr>
          <w:rFonts w:ascii="Arial" w:eastAsia="Calibri" w:hAnsi="Arial" w:cs="Arial"/>
          <w:color w:val="000000"/>
          <w:kern w:val="0"/>
          <w:szCs w:val="24"/>
          <w:lang w:val="es-419" w:eastAsia="es-419"/>
        </w:rPr>
      </w:pPr>
      <w:r w:rsidRPr="00BD17A9">
        <w:rPr>
          <w:rFonts w:ascii="Arial" w:eastAsia="Calibri" w:hAnsi="Arial" w:cs="Arial"/>
          <w:color w:val="000000"/>
          <w:kern w:val="0"/>
          <w:szCs w:val="24"/>
          <w:lang w:val="es-419" w:eastAsia="es-419"/>
        </w:rPr>
        <w:t>Se les reitera que es entendido que el Jefe de cada despacho debe supervisar la actividad a realizar, haciéndole saber que el uso que haga el estudiante de la información que llegue a su conocimiento, quedará bajo la exclusiva responsabilidad de éste, así como que tiene el deber de ajustarse a las normas que rigen la prestación del servicio en el Poder Judicial.-</w:t>
      </w:r>
    </w:p>
    <w:p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 w:val="20"/>
          <w:lang w:val="es-419" w:eastAsia="es-419"/>
        </w:rPr>
      </w:pPr>
      <w:r w:rsidRPr="00BD17A9">
        <w:rPr>
          <w:rFonts w:ascii="Arial" w:eastAsia="Calibri" w:hAnsi="Arial" w:cs="Arial"/>
          <w:b/>
          <w:bCs/>
          <w:color w:val="000000"/>
          <w:kern w:val="0"/>
          <w:szCs w:val="24"/>
          <w:lang w:val="es-ES_tradnl" w:eastAsia="es-419"/>
        </w:rPr>
        <w:t xml:space="preserve">San José,  9 de junio de 2006. </w:t>
      </w:r>
    </w:p>
    <w:p w:rsidR="00BD17A9" w:rsidRPr="00BD17A9" w:rsidRDefault="00BD17A9" w:rsidP="00BD17A9">
      <w:pPr>
        <w:keepNext/>
        <w:framePr w:hSpace="141" w:wrap="around" w:vAnchor="text" w:hAnchor="margin" w:xAlign="center" w:y="1"/>
        <w:spacing w:before="0" w:after="0" w:line="242" w:lineRule="atLeast"/>
        <w:ind w:left="0" w:right="0"/>
        <w:jc w:val="center"/>
        <w:rPr>
          <w:rFonts w:ascii="&amp;quot" w:eastAsia="Calibri" w:hAnsi="&amp;quot" w:cs="Calibri"/>
          <w:b/>
          <w:bCs/>
          <w:i/>
          <w:iCs/>
          <w:color w:val="000000"/>
          <w:kern w:val="0"/>
          <w:sz w:val="22"/>
          <w:szCs w:val="22"/>
          <w:lang w:val="es-419" w:eastAsia="es-419"/>
        </w:rPr>
      </w:pPr>
      <w:r w:rsidRPr="00BD17A9">
        <w:rPr>
          <w:rFonts w:ascii="&amp;quot" w:eastAsia="Calibri" w:hAnsi="&amp;quot" w:cs="Calibri"/>
          <w:b/>
          <w:bCs/>
          <w:color w:val="000000"/>
          <w:kern w:val="0"/>
          <w:szCs w:val="24"/>
          <w:lang w:val="es-ES_tradnl" w:eastAsia="es-419"/>
        </w:rPr>
        <w:t>Ricardo Monge Bolaños</w:t>
      </w:r>
    </w:p>
    <w:p w:rsidR="00BD17A9" w:rsidRPr="00BD17A9" w:rsidRDefault="00BD17A9" w:rsidP="00BD17A9">
      <w:pPr>
        <w:keepNext/>
        <w:framePr w:hSpace="141" w:wrap="around" w:vAnchor="text" w:hAnchor="margin" w:xAlign="center" w:y="1"/>
        <w:spacing w:before="0" w:after="0" w:line="286" w:lineRule="atLeast"/>
        <w:ind w:left="0" w:right="0"/>
        <w:jc w:val="center"/>
        <w:rPr>
          <w:rFonts w:ascii="&amp;quot" w:eastAsia="Calibri" w:hAnsi="&amp;quot" w:cs="Calibri"/>
          <w:b/>
          <w:bCs/>
          <w:i/>
          <w:iCs/>
          <w:color w:val="000000"/>
          <w:kern w:val="0"/>
          <w:sz w:val="26"/>
          <w:szCs w:val="26"/>
          <w:lang w:val="es-419" w:eastAsia="es-419"/>
        </w:rPr>
      </w:pPr>
      <w:r w:rsidRPr="00BD17A9">
        <w:rPr>
          <w:rFonts w:ascii="&amp;quot" w:eastAsia="Calibri" w:hAnsi="&amp;quot" w:cs="Calibri"/>
          <w:b/>
          <w:bCs/>
          <w:color w:val="000000"/>
          <w:kern w:val="0"/>
          <w:sz w:val="26"/>
          <w:szCs w:val="26"/>
          <w:lang w:val="es-ES_tradnl" w:eastAsia="es-419"/>
        </w:rPr>
        <w:t>Secretario General Interino</w:t>
      </w:r>
    </w:p>
    <w:p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Cs w:val="24"/>
          <w:lang w:val="es-419" w:eastAsia="es-419"/>
        </w:rPr>
      </w:pPr>
      <w:r w:rsidRPr="00BD17A9">
        <w:rPr>
          <w:rFonts w:ascii="&amp;quot" w:eastAsia="Calibri" w:hAnsi="&amp;quot" w:cs="Calibri"/>
          <w:color w:val="000000"/>
          <w:kern w:val="0"/>
          <w:szCs w:val="24"/>
          <w:lang w:val="es-ES_tradnl" w:eastAsia="es-419"/>
        </w:rPr>
        <w:t xml:space="preserve">CC:      Diligencias/4673-06                 </w:t>
      </w:r>
      <w:r w:rsidRPr="00BD17A9">
        <w:rPr>
          <w:rFonts w:ascii="&amp;quot" w:eastAsia="Calibri" w:hAnsi="&amp;quot" w:cs="Calibri"/>
          <w:color w:val="333399"/>
          <w:kern w:val="0"/>
          <w:szCs w:val="24"/>
          <w:lang w:val="es-ES_tradnl" w:eastAsia="es-419"/>
        </w:rPr>
        <w:t xml:space="preserve">                        </w:t>
      </w:r>
    </w:p>
    <w:p w:rsidR="00BD17A9" w:rsidRPr="00BD17A9" w:rsidRDefault="00BD17A9" w:rsidP="00BD17A9">
      <w:pPr>
        <w:keepNext/>
        <w:framePr w:hSpace="141" w:wrap="around" w:vAnchor="text" w:hAnchor="margin" w:xAlign="center" w:y="1"/>
        <w:spacing w:before="0" w:after="0" w:line="264" w:lineRule="atLeast"/>
        <w:ind w:left="0" w:right="0"/>
        <w:jc w:val="both"/>
        <w:rPr>
          <w:rFonts w:ascii="&amp;quot" w:eastAsia="Calibri" w:hAnsi="&amp;quot" w:cs="Calibri"/>
          <w:color w:val="000000"/>
          <w:spacing w:val="-3"/>
          <w:kern w:val="0"/>
          <w:szCs w:val="24"/>
          <w:lang w:val="es-419" w:eastAsia="es-419"/>
        </w:rPr>
      </w:pPr>
      <w:r w:rsidRPr="00BD17A9">
        <w:rPr>
          <w:rFonts w:ascii="&amp;quot" w:eastAsia="Calibri" w:hAnsi="&amp;quot" w:cs="Calibri"/>
          <w:b/>
          <w:bCs/>
          <w:color w:val="000000"/>
          <w:kern w:val="0"/>
          <w:szCs w:val="24"/>
          <w:lang w:val="es-ES_tradnl" w:eastAsia="es-419"/>
        </w:rPr>
        <w:t>Maricruz</w:t>
      </w:r>
      <w:r w:rsidRPr="00BD17A9">
        <w:rPr>
          <w:rFonts w:ascii="&amp;quot" w:eastAsia="Calibri" w:hAnsi="&amp;quot" w:cs="Calibri"/>
          <w:b/>
          <w:bCs/>
          <w:color w:val="333399"/>
          <w:kern w:val="0"/>
          <w:szCs w:val="24"/>
          <w:lang w:val="es-ES_tradnl" w:eastAsia="es-419"/>
        </w:rPr>
        <w:t>     P</w:t>
      </w:r>
      <w:r w:rsidRPr="00BD17A9">
        <w:rPr>
          <w:rFonts w:ascii="&amp;quot" w:eastAsia="Calibri" w:hAnsi="&amp;quot" w:cs="Calibri"/>
          <w:i/>
          <w:iCs/>
          <w:color w:val="000000"/>
          <w:spacing w:val="-3"/>
          <w:kern w:val="0"/>
          <w:szCs w:val="24"/>
          <w:lang w:val="es-ES_tradnl" w:eastAsia="es-419"/>
        </w:rPr>
        <w:t xml:space="preserve">ublicada en el Boletín Judicial </w:t>
      </w:r>
      <w:proofErr w:type="spellStart"/>
      <w:r w:rsidRPr="00BD17A9">
        <w:rPr>
          <w:rFonts w:ascii="&amp;quot" w:eastAsia="Calibri" w:hAnsi="&amp;quot" w:cs="Calibri"/>
          <w:i/>
          <w:iCs/>
          <w:color w:val="000000"/>
          <w:spacing w:val="-3"/>
          <w:kern w:val="0"/>
          <w:szCs w:val="24"/>
          <w:lang w:val="es-ES_tradnl" w:eastAsia="es-419"/>
        </w:rPr>
        <w:t>N°</w:t>
      </w:r>
      <w:proofErr w:type="spellEnd"/>
      <w:r w:rsidRPr="00BD17A9">
        <w:rPr>
          <w:rFonts w:ascii="&amp;quot" w:eastAsia="Calibri" w:hAnsi="&amp;quot" w:cs="Calibri"/>
          <w:i/>
          <w:iCs/>
          <w:color w:val="000000"/>
          <w:spacing w:val="-3"/>
          <w:kern w:val="0"/>
          <w:szCs w:val="24"/>
          <w:lang w:val="es-ES_tradnl" w:eastAsia="es-419"/>
        </w:rPr>
        <w:t xml:space="preserve"> 122 del 26 de 2006</w:t>
      </w: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B61E9C" w:rsidRPr="00B61E9C" w:rsidRDefault="00B61E9C" w:rsidP="00B61E9C">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Requisitos </w:t>
      </w:r>
      <w:r w:rsidR="00BD17A9">
        <w:rPr>
          <w:rFonts w:ascii="Calibri" w:hAnsi="Calibri" w:cs="Calibri"/>
          <w:color w:val="000000" w:themeColor="text1"/>
          <w:sz w:val="44"/>
          <w:szCs w:val="44"/>
        </w:rPr>
        <w:t xml:space="preserve">formales para la coordinación del TCU </w:t>
      </w:r>
      <w:r w:rsidR="00510347" w:rsidRPr="00B61E9C">
        <w:rPr>
          <w:rFonts w:ascii="Calibri" w:hAnsi="Calibri" w:cs="Calibri"/>
          <w:color w:val="000000" w:themeColor="text1"/>
          <w:sz w:val="44"/>
          <w:szCs w:val="44"/>
        </w:rPr>
        <w:t>en los Centros de Conciliación del Poder Judicial</w:t>
      </w:r>
      <w:r w:rsidR="00510347">
        <w:rPr>
          <w:rFonts w:ascii="Calibri" w:hAnsi="Calibri" w:cs="Calibri"/>
          <w:color w:val="000000" w:themeColor="text1"/>
          <w:sz w:val="44"/>
          <w:szCs w:val="44"/>
        </w:rPr>
        <w:t xml:space="preserve"> </w:t>
      </w:r>
      <w:r w:rsidR="00BD17A9">
        <w:rPr>
          <w:rFonts w:ascii="Calibri" w:hAnsi="Calibri" w:cs="Calibri"/>
          <w:color w:val="000000" w:themeColor="text1"/>
          <w:sz w:val="44"/>
          <w:szCs w:val="44"/>
        </w:rPr>
        <w:t xml:space="preserve">(lineamientos del CONESUP y reglamento de cada universidad) </w:t>
      </w:r>
    </w:p>
    <w:p w:rsidR="00510347" w:rsidRDefault="00510347" w:rsidP="00510347">
      <w:pPr>
        <w:spacing w:before="100" w:beforeAutospacing="1" w:after="100" w:afterAutospacing="1"/>
        <w:jc w:val="center"/>
        <w:rPr>
          <w:rFonts w:ascii="Arial" w:eastAsia="Times New Roman" w:hAnsi="Arial" w:cs="Arial"/>
          <w:color w:val="000000"/>
          <w:sz w:val="27"/>
          <w:szCs w:val="27"/>
          <w:lang w:eastAsia="es-CR"/>
        </w:rPr>
      </w:pPr>
    </w:p>
    <w:p w:rsidR="00510347" w:rsidRDefault="00510347" w:rsidP="00510347">
      <w:pPr>
        <w:spacing w:before="100" w:beforeAutospacing="1" w:after="100" w:afterAutospacing="1"/>
        <w:jc w:val="center"/>
        <w:rPr>
          <w:rFonts w:ascii="Verdana!important" w:eastAsia="Times New Roman" w:hAnsi="Verdana!important" w:cs="Arial"/>
          <w:color w:val="000000"/>
          <w:sz w:val="20"/>
          <w:lang w:eastAsia="es-CR"/>
        </w:rPr>
      </w:pPr>
      <w:r>
        <w:rPr>
          <w:rFonts w:ascii="Arial" w:eastAsia="Times New Roman" w:hAnsi="Arial" w:cs="Arial"/>
          <w:color w:val="000000"/>
          <w:sz w:val="27"/>
          <w:szCs w:val="27"/>
          <w:lang w:eastAsia="es-CR"/>
        </w:rPr>
        <w:t xml:space="preserve">4.1 </w:t>
      </w:r>
      <w:r w:rsidRPr="006968D9">
        <w:rPr>
          <w:rFonts w:ascii="Arial" w:eastAsia="Times New Roman" w:hAnsi="Arial" w:cs="Arial"/>
          <w:color w:val="000000"/>
          <w:sz w:val="27"/>
          <w:szCs w:val="27"/>
          <w:lang w:eastAsia="es-CR"/>
        </w:rPr>
        <w:t>Reglamento General del Consejo Nacional de Enseñanza Superior Universitaria Privada</w:t>
      </w:r>
      <w:r w:rsidRPr="006968D9">
        <w:rPr>
          <w:rFonts w:ascii="Verdana!important" w:eastAsia="Times New Roman" w:hAnsi="Verdana!important" w:cs="Arial"/>
          <w:color w:val="000000"/>
          <w:sz w:val="20"/>
          <w:lang w:eastAsia="es-CR"/>
        </w:rPr>
        <w:t xml:space="preserve"> </w:t>
      </w:r>
    </w:p>
    <w:p w:rsidR="00510347" w:rsidRPr="006968D9" w:rsidRDefault="00510347" w:rsidP="00510347">
      <w:pPr>
        <w:spacing w:before="100" w:beforeAutospacing="1" w:after="100" w:afterAutospacing="1"/>
        <w:jc w:val="center"/>
        <w:rPr>
          <w:rFonts w:ascii="Verdana!important" w:eastAsia="Times New Roman" w:hAnsi="Verdana!important" w:cs="Arial"/>
          <w:color w:val="000000"/>
          <w:sz w:val="20"/>
          <w:lang w:eastAsia="es-CR"/>
        </w:rPr>
      </w:pPr>
      <w:r w:rsidRPr="006968D9">
        <w:rPr>
          <w:rFonts w:ascii="Verdana!important" w:eastAsia="Times New Roman" w:hAnsi="Verdana!important" w:cs="Arial"/>
          <w:color w:val="000000"/>
          <w:sz w:val="20"/>
          <w:lang w:eastAsia="es-CR"/>
        </w:rPr>
        <w:t>PODER EJECUTIVO</w:t>
      </w:r>
    </w:p>
    <w:p w:rsidR="00510347" w:rsidRPr="006968D9" w:rsidRDefault="00510347" w:rsidP="00510347">
      <w:pPr>
        <w:spacing w:before="100" w:beforeAutospacing="1" w:after="100" w:afterAutospacing="1"/>
        <w:jc w:val="center"/>
        <w:rPr>
          <w:rFonts w:ascii="Verdana!important" w:eastAsia="Times New Roman" w:hAnsi="Verdana!important" w:cs="Arial"/>
          <w:b/>
          <w:bCs/>
          <w:color w:val="000000"/>
          <w:sz w:val="20"/>
          <w:lang w:eastAsia="es-CR"/>
        </w:rPr>
      </w:pPr>
      <w:r w:rsidRPr="006968D9">
        <w:rPr>
          <w:rFonts w:ascii="Verdana!important" w:eastAsia="Times New Roman" w:hAnsi="Verdana!important" w:cs="Arial"/>
          <w:b/>
          <w:bCs/>
          <w:color w:val="000000"/>
          <w:sz w:val="20"/>
          <w:lang w:eastAsia="es-CR"/>
        </w:rPr>
        <w:t>DECRETOS</w:t>
      </w:r>
    </w:p>
    <w:p w:rsidR="00510347" w:rsidRDefault="00510347" w:rsidP="00510347">
      <w:pPr>
        <w:pStyle w:val="NormalWeb"/>
        <w:jc w:val="center"/>
        <w:rPr>
          <w:rFonts w:ascii="Verdana" w:hAnsi="Verdana"/>
          <w:color w:val="000000"/>
        </w:rPr>
      </w:pPr>
      <w:proofErr w:type="spellStart"/>
      <w:r w:rsidRPr="006968D9">
        <w:rPr>
          <w:rFonts w:ascii="Verdana!important" w:hAnsi="Verdana!important" w:cs="Arial"/>
          <w:b/>
          <w:bCs/>
          <w:color w:val="000000"/>
          <w:sz w:val="20"/>
          <w:szCs w:val="20"/>
        </w:rPr>
        <w:t>Nº</w:t>
      </w:r>
      <w:proofErr w:type="spellEnd"/>
      <w:r w:rsidRPr="006968D9">
        <w:rPr>
          <w:rFonts w:ascii="Verdana!important" w:hAnsi="Verdana!important" w:cs="Arial"/>
          <w:b/>
          <w:bCs/>
          <w:color w:val="000000"/>
          <w:sz w:val="20"/>
          <w:szCs w:val="20"/>
        </w:rPr>
        <w:t xml:space="preserve"> 29631-MEP</w:t>
      </w:r>
    </w:p>
    <w:p w:rsidR="00510347" w:rsidRDefault="00510347" w:rsidP="00510347">
      <w:pPr>
        <w:pStyle w:val="NormalWeb"/>
        <w:jc w:val="center"/>
        <w:rPr>
          <w:rFonts w:ascii="Verdana" w:hAnsi="Verdana"/>
          <w:color w:val="000000"/>
        </w:rPr>
      </w:pPr>
    </w:p>
    <w:p w:rsidR="00510347" w:rsidRDefault="00510347" w:rsidP="00510347">
      <w:pPr>
        <w:pStyle w:val="NormalWeb"/>
        <w:jc w:val="center"/>
        <w:rPr>
          <w:rFonts w:ascii="Verdana" w:hAnsi="Verdana"/>
          <w:color w:val="000000"/>
        </w:rPr>
      </w:pPr>
      <w:r>
        <w:rPr>
          <w:rFonts w:ascii="Verdana" w:hAnsi="Verdana"/>
          <w:color w:val="000000"/>
        </w:rPr>
        <w:t>SECCIÓN QUINTA</w:t>
      </w:r>
    </w:p>
    <w:p w:rsidR="00510347" w:rsidRDefault="00510347" w:rsidP="00510347">
      <w:pPr>
        <w:pStyle w:val="NormalWeb"/>
        <w:jc w:val="center"/>
        <w:rPr>
          <w:rFonts w:ascii="Verdana" w:hAnsi="Verdana"/>
          <w:b/>
          <w:bCs/>
          <w:color w:val="000000"/>
        </w:rPr>
      </w:pPr>
      <w:r>
        <w:rPr>
          <w:rFonts w:ascii="Verdana" w:hAnsi="Verdana"/>
          <w:b/>
          <w:bCs/>
          <w:color w:val="000000"/>
        </w:rPr>
        <w:t>De los estatutos y reglamentos internos</w:t>
      </w:r>
    </w:p>
    <w:p w:rsidR="00510347" w:rsidRDefault="00510347" w:rsidP="00510347">
      <w:pPr>
        <w:spacing w:before="72" w:after="0"/>
        <w:ind w:left="240" w:right="-22" w:firstLine="240"/>
        <w:rPr>
          <w:rFonts w:ascii="Verdana" w:hAnsi="Verdana"/>
          <w:color w:val="000000"/>
        </w:rPr>
      </w:pPr>
    </w:p>
    <w:p w:rsidR="00510347" w:rsidRDefault="00510347" w:rsidP="00510347">
      <w:pPr>
        <w:spacing w:before="72" w:after="0"/>
        <w:ind w:left="240" w:right="-22" w:firstLine="240"/>
        <w:rPr>
          <w:rFonts w:ascii="Verdana" w:eastAsia="Times New Roman" w:hAnsi="Verdana" w:cs="Times New Roman"/>
          <w:color w:val="000000"/>
          <w:sz w:val="20"/>
          <w:lang w:val="es-ES_tradnl" w:eastAsia="es-CR"/>
        </w:rPr>
      </w:pPr>
      <w:r>
        <w:rPr>
          <w:rFonts w:ascii="Verdana" w:hAnsi="Verdana"/>
          <w:color w:val="000000"/>
        </w:rPr>
        <w:t>Artículo 29.-</w:t>
      </w:r>
      <w:r>
        <w:rPr>
          <w:rFonts w:ascii="Verdana" w:hAnsi="Verdana"/>
          <w:color w:val="000000"/>
          <w:lang w:val="es-ES_tradnl"/>
        </w:rPr>
        <w:t>Los contenidos mínimos de los reglamentos con los que debe necesariamente contar una Universidad privada, según se señala en el inciso h) del artículo 12 del presente Reglamento son los siguientes, sin perjuicio de todos los demás aspectos que la universidad estime a bien regular.</w:t>
      </w:r>
    </w:p>
    <w:p w:rsidR="00510347" w:rsidRDefault="00510347" w:rsidP="00510347">
      <w:pPr>
        <w:spacing w:before="72" w:after="0"/>
        <w:ind w:left="240" w:right="-22" w:firstLine="240"/>
        <w:rPr>
          <w:rFonts w:ascii="Verdana" w:eastAsia="Times New Roman" w:hAnsi="Verdana" w:cs="Times New Roman"/>
          <w:color w:val="000000"/>
          <w:sz w:val="20"/>
          <w:lang w:val="es-ES_tradnl" w:eastAsia="es-CR"/>
        </w:rPr>
      </w:pPr>
    </w:p>
    <w:p w:rsidR="00510347" w:rsidRPr="006968D9" w:rsidRDefault="00510347" w:rsidP="00510347">
      <w:pPr>
        <w:spacing w:before="72" w:after="0"/>
        <w:ind w:left="240" w:right="-22" w:firstLine="24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e) REGLAMENTO DE TRABAJO COMUNAL O SERVICIO SOCIAL. Este Reglamento debe contener, al menos:</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72" w:after="0"/>
        <w:ind w:left="270" w:right="-2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 </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i.   Objetivos del trabajo comunal o servicio social, que deben ir orientados a:</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Contribuir al estudio de los problemas nacionales, gratuita, solidariamente y sin fines de lucro, por lo cual el CONESUP no aprobará tarifas para esos efectos.</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Contribuir a la solución de los problemas nacionales, gratuita, solidariamente y sin fines de lucro, por lo cual el CONESUP no aprobará tarifas para esos efectos.</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proofErr w:type="spellStart"/>
      <w:r w:rsidRPr="006968D9">
        <w:rPr>
          <w:rFonts w:ascii="Verdana" w:eastAsia="Times New Roman" w:hAnsi="Verdana" w:cs="Times New Roman"/>
          <w:color w:val="000000"/>
          <w:sz w:val="20"/>
          <w:lang w:val="es-ES_tradnl" w:eastAsia="es-CR"/>
        </w:rPr>
        <w:t>ii</w:t>
      </w:r>
      <w:proofErr w:type="spellEnd"/>
      <w:r w:rsidRPr="006968D9">
        <w:rPr>
          <w:rFonts w:ascii="Verdana" w:eastAsia="Times New Roman" w:hAnsi="Verdana" w:cs="Times New Roman"/>
          <w:color w:val="000000"/>
          <w:sz w:val="20"/>
          <w:lang w:val="es-ES_tradnl" w:eastAsia="es-CR"/>
        </w:rPr>
        <w:t>.  Tipos de trabajo comunal y sus características esenciales, que deben ir orientados a:</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Que el estudiante se relacione directamente, a través del estudio de sus problemas, con la comunidad. Los estudios o investigaciones no deben ser parte de la carga académica de un curso de la carrera, ni resolver una necesidad administrativa o docente de la Universidad, de sus Facultades o Carreras; o</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Que el estudiante se relacione directamente con la comunidad a través de la solución, aunque sea parcial, de sus problemas.</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bookmarkStart w:id="10" w:name="_Hlk78360495"/>
      <w:proofErr w:type="spellStart"/>
      <w:r w:rsidRPr="006968D9">
        <w:rPr>
          <w:rFonts w:ascii="Verdana" w:eastAsia="Times New Roman" w:hAnsi="Verdana" w:cs="Times New Roman"/>
          <w:color w:val="000000"/>
          <w:sz w:val="20"/>
          <w:lang w:val="es-ES_tradnl" w:eastAsia="es-CR"/>
        </w:rPr>
        <w:t>iii</w:t>
      </w:r>
      <w:proofErr w:type="spellEnd"/>
      <w:r w:rsidRPr="006968D9">
        <w:rPr>
          <w:rFonts w:ascii="Verdana" w:eastAsia="Times New Roman" w:hAnsi="Verdana" w:cs="Times New Roman"/>
          <w:color w:val="000000"/>
          <w:sz w:val="20"/>
          <w:lang w:val="es-ES_tradnl" w:eastAsia="es-CR"/>
        </w:rPr>
        <w:t>. Requisitos de incorporación y ejecución del trabajo comunal, que deben tomar en cuenta:</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Que se haya cursado, por parte del estudiante, al menos la mitad del plan de estudios del grado que le habilite su ejercicio profesional.</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Que los anteproyectos sean presentados en un formato que como mínimo incluya: descripción del problema, objetivos, descripción de beneficiarios, estrategia y pertinencia de solución y cronograma de implementación.</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c)  Que asigne el responsable de dar seguimiento, verificación y apoyo para la debida ejecución del proyecto de Trabajo Comunal Universitario, en lo sucesivo TCU.</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proofErr w:type="spellStart"/>
      <w:r w:rsidRPr="006968D9">
        <w:rPr>
          <w:rFonts w:ascii="Verdana" w:eastAsia="Times New Roman" w:hAnsi="Verdana" w:cs="Times New Roman"/>
          <w:color w:val="000000"/>
          <w:sz w:val="20"/>
          <w:lang w:val="es-ES_tradnl" w:eastAsia="es-CR"/>
        </w:rPr>
        <w:t>iv</w:t>
      </w:r>
      <w:proofErr w:type="spellEnd"/>
      <w:r w:rsidRPr="006968D9">
        <w:rPr>
          <w:rFonts w:ascii="Verdana" w:eastAsia="Times New Roman" w:hAnsi="Verdana" w:cs="Times New Roman"/>
          <w:color w:val="000000"/>
          <w:sz w:val="20"/>
          <w:lang w:val="es-ES_tradnl" w:eastAsia="es-CR"/>
        </w:rPr>
        <w:t>.  Condiciones de aprobación que deben incluir:</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after="0"/>
        <w:ind w:left="1711" w:right="1418"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Una bitácora debidamente firmada y sellada por el responsable de la universidad y el representante de la entidad externa en el caso que corresponda.</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1711" w:right="1462"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Una certificación de cumplimiento del proyecto de TCU expedida por la entidad correspondiente.</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  Que no sustituya las prácticas profesionales.</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990" w:right="74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vi.  El mínimo de tiempo dedicado al TCU, el cual no podrá ser inferior a 150 horas y realizado solamente una única vez por el estudiante.</w:t>
      </w:r>
    </w:p>
    <w:bookmarkEnd w:id="10"/>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990" w:right="742" w:firstLine="270"/>
        <w:rPr>
          <w:rFonts w:ascii="Verdana" w:eastAsia="Times New Roman" w:hAnsi="Verdana" w:cs="Times New Roman"/>
          <w:color w:val="000000"/>
          <w:sz w:val="20"/>
          <w:lang w:eastAsia="es-CR"/>
        </w:rPr>
      </w:pPr>
      <w:proofErr w:type="spellStart"/>
      <w:r w:rsidRPr="006968D9">
        <w:rPr>
          <w:rFonts w:ascii="Verdana" w:eastAsia="Times New Roman" w:hAnsi="Verdana" w:cs="Times New Roman"/>
          <w:color w:val="000000"/>
          <w:sz w:val="20"/>
          <w:lang w:val="es-ES_tradnl" w:eastAsia="es-CR"/>
        </w:rPr>
        <w:t>vii</w:t>
      </w:r>
      <w:proofErr w:type="spellEnd"/>
      <w:r w:rsidRPr="006968D9">
        <w:rPr>
          <w:rFonts w:ascii="Verdana" w:eastAsia="Times New Roman" w:hAnsi="Verdana" w:cs="Times New Roman"/>
          <w:color w:val="000000"/>
          <w:sz w:val="20"/>
          <w:lang w:val="es-ES_tradnl" w:eastAsia="es-CR"/>
        </w:rPr>
        <w:t>. Los documentos que deberá contener el expediente que se llevará al efecto en cumplimiento de este artículo.</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1080" w:right="742" w:firstLine="360"/>
        <w:rPr>
          <w:rFonts w:ascii="Verdana" w:eastAsia="Times New Roman" w:hAnsi="Verdana" w:cs="Times New Roman"/>
          <w:color w:val="000000"/>
          <w:sz w:val="20"/>
          <w:lang w:eastAsia="es-CR"/>
        </w:rPr>
      </w:pPr>
      <w:proofErr w:type="spellStart"/>
      <w:r w:rsidRPr="006968D9">
        <w:rPr>
          <w:rFonts w:ascii="Verdana" w:eastAsia="Times New Roman" w:hAnsi="Verdana" w:cs="Times New Roman"/>
          <w:color w:val="000000"/>
          <w:sz w:val="20"/>
          <w:lang w:val="es-ES_tradnl" w:eastAsia="es-CR"/>
        </w:rPr>
        <w:t>viii</w:t>
      </w:r>
      <w:proofErr w:type="spellEnd"/>
      <w:r w:rsidRPr="006968D9">
        <w:rPr>
          <w:rFonts w:ascii="Verdana" w:eastAsia="Times New Roman" w:hAnsi="Verdana" w:cs="Times New Roman"/>
          <w:color w:val="000000"/>
          <w:sz w:val="20"/>
          <w:lang w:val="es-ES_tradnl" w:eastAsia="es-CR"/>
        </w:rPr>
        <w:t>.  Las condiciones para reconocer el TCU realizado en otra universidad, el cual solo se exigirá como requisito de graduación para el grado que habilite el ejercicio profesional. No se exigirá en especialidades ni en posgrados.</w:t>
      </w:r>
    </w:p>
    <w:p w:rsidR="00510347" w:rsidRPr="006968D9" w:rsidRDefault="00510347" w:rsidP="00510347">
      <w:pPr>
        <w:spacing w:after="240"/>
        <w:rPr>
          <w:rFonts w:ascii="Verdana" w:eastAsia="Times New Roman" w:hAnsi="Verdana" w:cs="Times New Roman"/>
          <w:color w:val="000000"/>
          <w:sz w:val="20"/>
          <w:lang w:eastAsia="es-CR"/>
        </w:rPr>
      </w:pPr>
    </w:p>
    <w:p w:rsidR="00510347" w:rsidRPr="006968D9" w:rsidRDefault="00510347" w:rsidP="00510347">
      <w:pPr>
        <w:spacing w:before="100" w:beforeAutospacing="1" w:after="100" w:afterAutospacing="1"/>
        <w:ind w:left="990" w:right="742" w:firstLine="270"/>
        <w:rPr>
          <w:rFonts w:ascii="Verdana" w:eastAsia="Times New Roman" w:hAnsi="Verdana" w:cs="Times New Roman"/>
          <w:color w:val="000000"/>
          <w:sz w:val="20"/>
          <w:lang w:eastAsia="es-CR"/>
        </w:rPr>
      </w:pPr>
      <w:proofErr w:type="spellStart"/>
      <w:r w:rsidRPr="006968D9">
        <w:rPr>
          <w:rFonts w:ascii="Verdana" w:eastAsia="Times New Roman" w:hAnsi="Verdana" w:cs="Times New Roman"/>
          <w:color w:val="000000"/>
          <w:sz w:val="20"/>
          <w:lang w:val="es-ES_tradnl" w:eastAsia="es-CR"/>
        </w:rPr>
        <w:t>ix</w:t>
      </w:r>
      <w:proofErr w:type="spellEnd"/>
      <w:r w:rsidRPr="006968D9">
        <w:rPr>
          <w:rFonts w:ascii="Verdana" w:eastAsia="Times New Roman" w:hAnsi="Verdana" w:cs="Times New Roman"/>
          <w:color w:val="000000"/>
          <w:sz w:val="20"/>
          <w:lang w:val="es-ES_tradnl" w:eastAsia="es-CR"/>
        </w:rPr>
        <w:t>. Las normas disciplinarias correspondientes por incumplimiento y comportamiento incorrecto.</w:t>
      </w:r>
    </w:p>
    <w:p w:rsidR="00510347" w:rsidRPr="006968D9" w:rsidRDefault="00510347" w:rsidP="00510347">
      <w:pPr>
        <w:spacing w:after="240"/>
        <w:rPr>
          <w:rFonts w:ascii="Verdana" w:eastAsia="Times New Roman" w:hAnsi="Verdana" w:cs="Times New Roman"/>
          <w:color w:val="000000"/>
          <w:sz w:val="20"/>
          <w:lang w:eastAsia="es-CR"/>
        </w:rPr>
      </w:pPr>
    </w:p>
    <w:p w:rsidR="00510347" w:rsidRDefault="00510347" w:rsidP="00510347">
      <w:pPr>
        <w:spacing w:after="0"/>
        <w:ind w:left="270" w:right="22" w:firstLine="270"/>
        <w:jc w:val="both"/>
        <w:rPr>
          <w:rFonts w:ascii="Verdana!important" w:eastAsia="Times New Roman" w:hAnsi="Verdana!important" w:cs="Times New Roman"/>
          <w:i/>
          <w:iCs/>
          <w:color w:val="000000"/>
          <w:sz w:val="20"/>
          <w:lang w:val="es-MX" w:eastAsia="es-CR"/>
        </w:rPr>
      </w:pPr>
      <w:r w:rsidRPr="006968D9">
        <w:rPr>
          <w:rFonts w:ascii="Verdana!important" w:eastAsia="Times New Roman" w:hAnsi="Verdana!important" w:cs="Times New Roman"/>
          <w:i/>
          <w:iCs/>
          <w:color w:val="000000"/>
          <w:sz w:val="20"/>
          <w:lang w:val="es-MX" w:eastAsia="es-CR"/>
        </w:rPr>
        <w:t xml:space="preserve">(Así reformado por el artículo 1° del decreto ejecutivo </w:t>
      </w:r>
      <w:proofErr w:type="spellStart"/>
      <w:r w:rsidRPr="006968D9">
        <w:rPr>
          <w:rFonts w:ascii="Verdana!important" w:eastAsia="Times New Roman" w:hAnsi="Verdana!important" w:cs="Times New Roman"/>
          <w:i/>
          <w:iCs/>
          <w:color w:val="000000"/>
          <w:sz w:val="20"/>
          <w:lang w:val="es-MX" w:eastAsia="es-CR"/>
        </w:rPr>
        <w:t>N°</w:t>
      </w:r>
      <w:proofErr w:type="spellEnd"/>
      <w:r w:rsidRPr="006968D9">
        <w:rPr>
          <w:rFonts w:ascii="Verdana!important" w:eastAsia="Times New Roman" w:hAnsi="Verdana!important" w:cs="Times New Roman"/>
          <w:i/>
          <w:iCs/>
          <w:color w:val="000000"/>
          <w:sz w:val="20"/>
          <w:lang w:val="es-MX" w:eastAsia="es-CR"/>
        </w:rPr>
        <w:t xml:space="preserve"> 35810 del 20 de enero de 2010)</w:t>
      </w:r>
    </w:p>
    <w:p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rsidR="00E03145" w:rsidRPr="006968D9" w:rsidRDefault="00E03145" w:rsidP="00510347">
      <w:pPr>
        <w:spacing w:after="0"/>
        <w:ind w:left="270" w:right="22" w:firstLine="270"/>
        <w:jc w:val="both"/>
        <w:rPr>
          <w:rFonts w:ascii="Verdana" w:eastAsia="Times New Roman" w:hAnsi="Verdana" w:cs="Times New Roman"/>
          <w:color w:val="000000"/>
          <w:sz w:val="20"/>
          <w:lang w:eastAsia="es-CR"/>
        </w:rPr>
      </w:pPr>
    </w:p>
    <w:p w:rsidR="00E03145" w:rsidRPr="009D4F38" w:rsidRDefault="00E03145" w:rsidP="00E03145">
      <w:pPr>
        <w:pStyle w:val="Prrafodelista"/>
        <w:numPr>
          <w:ilvl w:val="1"/>
          <w:numId w:val="2"/>
        </w:numPr>
        <w:spacing w:before="0" w:after="0"/>
        <w:ind w:right="0"/>
        <w:rPr>
          <w:rFonts w:ascii="Calibri" w:hAnsi="Calibri" w:cs="Calibri"/>
          <w:b/>
          <w:bCs/>
          <w:color w:val="000000" w:themeColor="text1"/>
          <w:sz w:val="44"/>
          <w:szCs w:val="44"/>
        </w:rPr>
      </w:pPr>
      <w:r w:rsidRPr="00E03145">
        <w:rPr>
          <w:rFonts w:ascii="Calibri" w:hAnsi="Calibri" w:cs="Calibri"/>
          <w:color w:val="000000" w:themeColor="text1"/>
          <w:sz w:val="44"/>
          <w:szCs w:val="44"/>
        </w:rPr>
        <w:br w:type="page"/>
        <w:t xml:space="preserve">Presentación de una certificación de la universidad </w:t>
      </w:r>
      <w:r w:rsidR="000F6C3D">
        <w:rPr>
          <w:rFonts w:ascii="Calibri" w:hAnsi="Calibri" w:cs="Calibri"/>
          <w:color w:val="000000" w:themeColor="text1"/>
          <w:sz w:val="44"/>
          <w:szCs w:val="44"/>
        </w:rPr>
        <w:t xml:space="preserve">donde </w:t>
      </w:r>
      <w:r w:rsidRPr="00E03145">
        <w:rPr>
          <w:rFonts w:ascii="Calibri" w:hAnsi="Calibri" w:cs="Calibri"/>
          <w:color w:val="000000" w:themeColor="text1"/>
          <w:sz w:val="44"/>
          <w:szCs w:val="44"/>
        </w:rPr>
        <w:t>se haga constar</w:t>
      </w:r>
      <w:r>
        <w:rPr>
          <w:rFonts w:ascii="Calibri" w:hAnsi="Calibri" w:cs="Calibri"/>
          <w:color w:val="000000" w:themeColor="text1"/>
          <w:sz w:val="44"/>
          <w:szCs w:val="44"/>
        </w:rPr>
        <w:t xml:space="preserve"> la a</w:t>
      </w:r>
      <w:r w:rsidRPr="00E03145">
        <w:rPr>
          <w:rFonts w:ascii="Calibri" w:hAnsi="Calibri" w:cs="Calibri"/>
          <w:color w:val="000000" w:themeColor="text1"/>
          <w:sz w:val="44"/>
          <w:szCs w:val="44"/>
        </w:rPr>
        <w:t xml:space="preserve">probación de los requisitos de acuerdo </w:t>
      </w:r>
      <w:r w:rsidR="00D34618">
        <w:rPr>
          <w:rFonts w:ascii="Calibri" w:hAnsi="Calibri" w:cs="Calibri"/>
          <w:color w:val="000000" w:themeColor="text1"/>
          <w:sz w:val="44"/>
          <w:szCs w:val="44"/>
        </w:rPr>
        <w:t>con el</w:t>
      </w:r>
      <w:r w:rsidRPr="00E03145">
        <w:rPr>
          <w:rFonts w:ascii="Calibri" w:hAnsi="Calibri" w:cs="Calibri"/>
          <w:color w:val="000000" w:themeColor="text1"/>
          <w:sz w:val="44"/>
          <w:szCs w:val="44"/>
        </w:rPr>
        <w:t xml:space="preserve"> reglamento interno de la universidad para la realización del TCU</w:t>
      </w:r>
    </w:p>
    <w:p w:rsidR="00E03145" w:rsidRPr="00E03145" w:rsidRDefault="00E03145" w:rsidP="00E03145">
      <w:pPr>
        <w:pStyle w:val="Prrafodelista"/>
        <w:spacing w:before="0" w:after="0"/>
        <w:ind w:left="1800" w:right="0"/>
        <w:rPr>
          <w:rFonts w:ascii="Calibri" w:hAnsi="Calibri" w:cs="Calibri"/>
          <w:b/>
          <w:bCs/>
          <w:color w:val="000000" w:themeColor="text1"/>
          <w:sz w:val="44"/>
          <w:szCs w:val="44"/>
        </w:rPr>
      </w:pPr>
    </w:p>
    <w:p w:rsidR="00E03145" w:rsidRPr="009D4F38" w:rsidRDefault="009D4F38" w:rsidP="00E03145">
      <w:pPr>
        <w:pStyle w:val="Prrafodelista"/>
        <w:numPr>
          <w:ilvl w:val="1"/>
          <w:numId w:val="2"/>
        </w:numPr>
        <w:spacing w:before="0" w:after="0"/>
        <w:ind w:right="0"/>
        <w:rPr>
          <w:rFonts w:ascii="Calibri" w:hAnsi="Calibri" w:cs="Calibri"/>
          <w:b/>
          <w:bCs/>
          <w:color w:val="000000" w:themeColor="text1"/>
          <w:sz w:val="44"/>
          <w:szCs w:val="44"/>
        </w:rPr>
      </w:pPr>
      <w:r>
        <w:rPr>
          <w:rFonts w:ascii="Calibri" w:hAnsi="Calibri" w:cs="Calibri"/>
          <w:color w:val="000000" w:themeColor="text1"/>
          <w:sz w:val="44"/>
          <w:szCs w:val="44"/>
        </w:rPr>
        <w:t xml:space="preserve">Verificación de la </w:t>
      </w:r>
      <w:r w:rsidR="00E03145">
        <w:rPr>
          <w:rFonts w:ascii="Calibri" w:hAnsi="Calibri" w:cs="Calibri"/>
          <w:color w:val="000000" w:themeColor="text1"/>
          <w:sz w:val="44"/>
          <w:szCs w:val="44"/>
        </w:rPr>
        <w:t xml:space="preserve">persona juzgadora </w:t>
      </w:r>
      <w:r>
        <w:rPr>
          <w:rFonts w:ascii="Calibri" w:hAnsi="Calibri" w:cs="Calibri"/>
          <w:color w:val="000000" w:themeColor="text1"/>
          <w:sz w:val="44"/>
          <w:szCs w:val="44"/>
        </w:rPr>
        <w:t>con respecto a</w:t>
      </w:r>
      <w:r w:rsidR="00E03145">
        <w:rPr>
          <w:rFonts w:ascii="Calibri" w:hAnsi="Calibri" w:cs="Calibri"/>
          <w:color w:val="000000" w:themeColor="text1"/>
          <w:sz w:val="44"/>
          <w:szCs w:val="44"/>
        </w:rPr>
        <w:t xml:space="preserve"> que la solicitud cumpla con los lineamientos del CONESUP</w:t>
      </w:r>
    </w:p>
    <w:p w:rsidR="009D4F38" w:rsidRPr="009D4F38" w:rsidRDefault="009D4F38" w:rsidP="009D4F38">
      <w:pPr>
        <w:pStyle w:val="Prrafodelista"/>
        <w:rPr>
          <w:rFonts w:ascii="Calibri" w:hAnsi="Calibri" w:cs="Calibri"/>
          <w:b/>
          <w:bCs/>
          <w:color w:val="000000" w:themeColor="text1"/>
          <w:sz w:val="44"/>
          <w:szCs w:val="44"/>
        </w:rPr>
      </w:pPr>
    </w:p>
    <w:p w:rsidR="009D4F38" w:rsidRDefault="009D4F38" w:rsidP="00E03145">
      <w:pPr>
        <w:pStyle w:val="Prrafodelista"/>
        <w:numPr>
          <w:ilvl w:val="1"/>
          <w:numId w:val="2"/>
        </w:numPr>
        <w:spacing w:before="0" w:after="0"/>
        <w:ind w:right="0"/>
        <w:rPr>
          <w:rFonts w:ascii="Calibri" w:hAnsi="Calibri" w:cs="Calibri"/>
          <w:b/>
          <w:bCs/>
          <w:color w:val="000000" w:themeColor="text1"/>
          <w:sz w:val="44"/>
          <w:szCs w:val="44"/>
        </w:rPr>
      </w:pPr>
      <w:r>
        <w:rPr>
          <w:rFonts w:ascii="Calibri" w:hAnsi="Calibri" w:cs="Calibri"/>
          <w:b/>
          <w:bCs/>
          <w:color w:val="000000" w:themeColor="text1"/>
          <w:sz w:val="44"/>
          <w:szCs w:val="44"/>
        </w:rPr>
        <w:t xml:space="preserve">La persona deberá cumplir con lo estipulado en el Reglamento del CONESUP </w:t>
      </w:r>
      <w:r w:rsidR="000F6C3D">
        <w:rPr>
          <w:rFonts w:ascii="Calibri" w:hAnsi="Calibri" w:cs="Calibri"/>
          <w:b/>
          <w:bCs/>
          <w:color w:val="000000" w:themeColor="text1"/>
          <w:sz w:val="44"/>
          <w:szCs w:val="44"/>
        </w:rPr>
        <w:t xml:space="preserve">en </w:t>
      </w:r>
      <w:r>
        <w:rPr>
          <w:rFonts w:ascii="Calibri" w:hAnsi="Calibri" w:cs="Calibri"/>
          <w:b/>
          <w:bCs/>
          <w:color w:val="000000" w:themeColor="text1"/>
          <w:sz w:val="44"/>
          <w:szCs w:val="44"/>
        </w:rPr>
        <w:t xml:space="preserve">los incisos </w:t>
      </w:r>
      <w:proofErr w:type="spellStart"/>
      <w:r>
        <w:rPr>
          <w:rFonts w:ascii="Calibri" w:hAnsi="Calibri" w:cs="Calibri"/>
          <w:b/>
          <w:bCs/>
          <w:color w:val="000000" w:themeColor="text1"/>
          <w:sz w:val="44"/>
          <w:szCs w:val="44"/>
        </w:rPr>
        <w:t>iii</w:t>
      </w:r>
      <w:proofErr w:type="spellEnd"/>
      <w:r>
        <w:rPr>
          <w:rFonts w:ascii="Calibri" w:hAnsi="Calibri" w:cs="Calibri"/>
          <w:b/>
          <w:bCs/>
          <w:color w:val="000000" w:themeColor="text1"/>
          <w:sz w:val="44"/>
          <w:szCs w:val="44"/>
        </w:rPr>
        <w:t xml:space="preserve">, </w:t>
      </w:r>
      <w:proofErr w:type="spellStart"/>
      <w:r>
        <w:rPr>
          <w:rFonts w:ascii="Calibri" w:hAnsi="Calibri" w:cs="Calibri"/>
          <w:b/>
          <w:bCs/>
          <w:color w:val="000000" w:themeColor="text1"/>
          <w:sz w:val="44"/>
          <w:szCs w:val="44"/>
        </w:rPr>
        <w:t>iv</w:t>
      </w:r>
      <w:proofErr w:type="spellEnd"/>
      <w:r>
        <w:rPr>
          <w:rFonts w:ascii="Calibri" w:hAnsi="Calibri" w:cs="Calibri"/>
          <w:b/>
          <w:bCs/>
          <w:color w:val="000000" w:themeColor="text1"/>
          <w:sz w:val="44"/>
          <w:szCs w:val="44"/>
        </w:rPr>
        <w:t>, v, vi</w:t>
      </w:r>
    </w:p>
    <w:p w:rsidR="009D4F38" w:rsidRPr="009D4F38" w:rsidRDefault="009D4F38" w:rsidP="009D4F38">
      <w:pPr>
        <w:pStyle w:val="Prrafodelista"/>
        <w:rPr>
          <w:rFonts w:ascii="Calibri" w:hAnsi="Calibri" w:cs="Calibri"/>
          <w:b/>
          <w:bCs/>
          <w:color w:val="000000" w:themeColor="text1"/>
          <w:sz w:val="44"/>
          <w:szCs w:val="44"/>
        </w:rPr>
      </w:pPr>
    </w:p>
    <w:p w:rsidR="009D4F38" w:rsidRPr="006968D9" w:rsidRDefault="009D4F38" w:rsidP="00315FD5">
      <w:pPr>
        <w:spacing w:before="72" w:after="0"/>
        <w:ind w:left="1260" w:right="698" w:firstLine="450"/>
        <w:rPr>
          <w:rFonts w:ascii="Verdana" w:eastAsia="Times New Roman" w:hAnsi="Verdana" w:cs="Times New Roman"/>
          <w:color w:val="000000"/>
          <w:sz w:val="20"/>
          <w:lang w:eastAsia="es-CR"/>
        </w:rPr>
      </w:pPr>
      <w:del w:id="11" w:author="Autor">
        <w:r w:rsidDel="000F6C3D">
          <w:rPr>
            <w:rFonts w:ascii="Verdana" w:eastAsia="Times New Roman" w:hAnsi="Verdana" w:cs="Times New Roman"/>
            <w:color w:val="000000"/>
            <w:sz w:val="20"/>
            <w:lang w:val="es-ES_tradnl" w:eastAsia="es-CR"/>
          </w:rPr>
          <w:delText>“</w:delText>
        </w:r>
      </w:del>
      <w:proofErr w:type="spellStart"/>
      <w:r w:rsidRPr="006968D9">
        <w:rPr>
          <w:rFonts w:ascii="Verdana" w:eastAsia="Times New Roman" w:hAnsi="Verdana" w:cs="Times New Roman"/>
          <w:color w:val="000000"/>
          <w:sz w:val="20"/>
          <w:lang w:val="es-ES_tradnl" w:eastAsia="es-CR"/>
        </w:rPr>
        <w:t>iii</w:t>
      </w:r>
      <w:proofErr w:type="spellEnd"/>
      <w:r w:rsidRPr="006968D9">
        <w:rPr>
          <w:rFonts w:ascii="Verdana" w:eastAsia="Times New Roman" w:hAnsi="Verdana" w:cs="Times New Roman"/>
          <w:color w:val="000000"/>
          <w:sz w:val="20"/>
          <w:lang w:val="es-ES_tradnl" w:eastAsia="es-CR"/>
        </w:rPr>
        <w:t>. Requisitos de incorporación y ejecución del trabajo comunal, que deben tomar en cuenta:</w:t>
      </w:r>
    </w:p>
    <w:p w:rsidR="009D4F38" w:rsidRPr="006968D9"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Que se haya cursado, por parte del estudiante, al menos la mitad del plan de estudios del grado que le habilite su ejercicio profesional.</w:t>
      </w:r>
    </w:p>
    <w:p w:rsidR="009D4F38" w:rsidRPr="006968D9" w:rsidRDefault="009D4F38" w:rsidP="009D4F38">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Que los anteproyectos sean presentados en un formato que como mínimo incluya: descripción del problema, objetivos, descripción de beneficiarios, estrategia y pertinencia de solución y cronograma de implementación.</w:t>
      </w:r>
    </w:p>
    <w:p w:rsidR="009D4F38" w:rsidRPr="006968D9" w:rsidRDefault="009D4F38" w:rsidP="009D4F38">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c)  Que asigne el responsable de dar seguimiento, verificación y apoyo para la debida ejecución del proyecto de Trabajo Comunal Universitario, en lo sucesivo TCU.</w:t>
      </w:r>
    </w:p>
    <w:p w:rsidR="009D4F38" w:rsidRDefault="009D4F38" w:rsidP="009D4F38">
      <w:pPr>
        <w:spacing w:after="240"/>
        <w:rPr>
          <w:rFonts w:ascii="Verdana" w:eastAsia="Times New Roman" w:hAnsi="Verdana" w:cs="Times New Roman"/>
          <w:color w:val="000000"/>
          <w:sz w:val="20"/>
          <w:lang w:eastAsia="es-CR"/>
        </w:rPr>
      </w:pPr>
    </w:p>
    <w:p w:rsidR="009D4F38"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before="72" w:after="0"/>
        <w:ind w:left="990" w:right="698" w:firstLine="270"/>
        <w:rPr>
          <w:rFonts w:ascii="Verdana" w:eastAsia="Times New Roman" w:hAnsi="Verdana" w:cs="Times New Roman"/>
          <w:color w:val="000000"/>
          <w:sz w:val="20"/>
          <w:lang w:eastAsia="es-CR"/>
        </w:rPr>
      </w:pPr>
      <w:proofErr w:type="spellStart"/>
      <w:r w:rsidRPr="006968D9">
        <w:rPr>
          <w:rFonts w:ascii="Verdana" w:eastAsia="Times New Roman" w:hAnsi="Verdana" w:cs="Times New Roman"/>
          <w:color w:val="000000"/>
          <w:sz w:val="20"/>
          <w:lang w:val="es-ES_tradnl" w:eastAsia="es-CR"/>
        </w:rPr>
        <w:t>iv</w:t>
      </w:r>
      <w:proofErr w:type="spellEnd"/>
      <w:r w:rsidRPr="006968D9">
        <w:rPr>
          <w:rFonts w:ascii="Verdana" w:eastAsia="Times New Roman" w:hAnsi="Verdana" w:cs="Times New Roman"/>
          <w:color w:val="000000"/>
          <w:sz w:val="20"/>
          <w:lang w:val="es-ES_tradnl" w:eastAsia="es-CR"/>
        </w:rPr>
        <w:t>.  Condiciones de aprobación que deben incluir:</w:t>
      </w:r>
    </w:p>
    <w:p w:rsidR="009D4F38" w:rsidRPr="006968D9"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after="0"/>
        <w:ind w:left="1711" w:right="1418"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Una bitácora debidamente firmada y sellada por el responsable de la universidad y el representante de la entidad externa en el caso que corresponda.</w:t>
      </w:r>
    </w:p>
    <w:p w:rsidR="009D4F38" w:rsidRPr="006968D9"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before="100" w:beforeAutospacing="1" w:after="100" w:afterAutospacing="1"/>
        <w:ind w:left="1711" w:right="1462"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Una certificación de cumplimiento del proyecto de TCU expedida por la entidad correspondiente.</w:t>
      </w:r>
    </w:p>
    <w:p w:rsidR="009D4F38" w:rsidRPr="006968D9"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  Que no sustituya las prácticas profesionales.</w:t>
      </w:r>
    </w:p>
    <w:p w:rsidR="009D4F38" w:rsidRPr="006968D9" w:rsidRDefault="009D4F38" w:rsidP="009D4F38">
      <w:pPr>
        <w:spacing w:after="240"/>
        <w:rPr>
          <w:rFonts w:ascii="Verdana" w:eastAsia="Times New Roman" w:hAnsi="Verdana" w:cs="Times New Roman"/>
          <w:color w:val="000000"/>
          <w:sz w:val="20"/>
          <w:lang w:eastAsia="es-CR"/>
        </w:rPr>
      </w:pPr>
    </w:p>
    <w:p w:rsidR="009D4F38" w:rsidRPr="006968D9" w:rsidRDefault="009D4F38" w:rsidP="009D4F38">
      <w:pPr>
        <w:spacing w:before="100" w:beforeAutospacing="1" w:after="100" w:afterAutospacing="1"/>
        <w:ind w:left="990" w:right="74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vi.  El mínimo de tiempo dedicado al TCU, el cual no podrá ser inferior a 150 horas y realizado solamente una única vez por el estudiante</w:t>
      </w:r>
      <w:r>
        <w:rPr>
          <w:rFonts w:ascii="Verdana" w:eastAsia="Times New Roman" w:hAnsi="Verdana" w:cs="Times New Roman"/>
          <w:color w:val="000000"/>
          <w:sz w:val="20"/>
          <w:lang w:val="es-ES_tradnl" w:eastAsia="es-CR"/>
        </w:rPr>
        <w:t xml:space="preserve">”. </w:t>
      </w:r>
    </w:p>
    <w:p w:rsidR="009D4F38" w:rsidRPr="00E03145" w:rsidRDefault="009D4F38" w:rsidP="009D4F38">
      <w:pPr>
        <w:pStyle w:val="Prrafodelista"/>
        <w:spacing w:before="0" w:after="0"/>
        <w:ind w:left="1440" w:right="0"/>
        <w:rPr>
          <w:rFonts w:ascii="Calibri" w:hAnsi="Calibri" w:cs="Calibri"/>
          <w:b/>
          <w:bCs/>
          <w:color w:val="000000" w:themeColor="text1"/>
          <w:sz w:val="44"/>
          <w:szCs w:val="44"/>
        </w:rPr>
      </w:pPr>
    </w:p>
    <w:p w:rsidR="00E03145" w:rsidRDefault="00E03145">
      <w:pPr>
        <w:spacing w:before="0" w:after="0"/>
        <w:ind w:left="0" w:right="0"/>
        <w:rPr>
          <w:rFonts w:ascii="Calibri" w:hAnsi="Calibri" w:cs="Calibri"/>
          <w:b/>
          <w:bCs/>
          <w:color w:val="000000" w:themeColor="text1"/>
          <w:sz w:val="44"/>
          <w:szCs w:val="44"/>
        </w:rPr>
      </w:pPr>
      <w:r>
        <w:rPr>
          <w:rFonts w:ascii="Calibri" w:hAnsi="Calibri" w:cs="Calibri"/>
          <w:color w:val="000000" w:themeColor="text1"/>
          <w:sz w:val="44"/>
          <w:szCs w:val="44"/>
        </w:rPr>
        <w:br w:type="page"/>
      </w:r>
    </w:p>
    <w:p w:rsidR="006F66C8" w:rsidRDefault="00583D33" w:rsidP="00583D33">
      <w:pPr>
        <w:pStyle w:val="Firma"/>
        <w:ind w:left="1080"/>
        <w:rPr>
          <w:ins w:id="12" w:author="Autor"/>
          <w:rFonts w:ascii="Calibri" w:hAnsi="Calibri" w:cs="Calibri"/>
          <w:color w:val="000000" w:themeColor="text1"/>
          <w:sz w:val="44"/>
          <w:szCs w:val="44"/>
        </w:rPr>
      </w:pPr>
      <w:r>
        <w:rPr>
          <w:rFonts w:ascii="Calibri" w:hAnsi="Calibri" w:cs="Calibri"/>
          <w:color w:val="000000" w:themeColor="text1"/>
          <w:sz w:val="44"/>
          <w:szCs w:val="44"/>
        </w:rPr>
        <w:t>5.</w:t>
      </w:r>
      <w:r w:rsidR="00B61E9C" w:rsidRPr="00583D33">
        <w:rPr>
          <w:rFonts w:ascii="Calibri" w:hAnsi="Calibri" w:cs="Calibri"/>
          <w:color w:val="000000" w:themeColor="text1"/>
          <w:sz w:val="44"/>
          <w:szCs w:val="44"/>
        </w:rPr>
        <w:t xml:space="preserve">Mapa </w:t>
      </w:r>
      <w:r w:rsidR="008B2F1F" w:rsidRPr="00583D33">
        <w:rPr>
          <w:rFonts w:ascii="Calibri" w:hAnsi="Calibri" w:cs="Calibri"/>
          <w:color w:val="000000" w:themeColor="text1"/>
          <w:sz w:val="44"/>
          <w:szCs w:val="44"/>
        </w:rPr>
        <w:t xml:space="preserve">funcional </w:t>
      </w:r>
      <w:r w:rsidR="00DD3959" w:rsidRPr="001F7EF7">
        <w:rPr>
          <w:rFonts w:ascii="Calibri" w:hAnsi="Calibri" w:cs="Calibri"/>
          <w:color w:val="000000" w:themeColor="text1"/>
          <w:sz w:val="44"/>
          <w:szCs w:val="44"/>
        </w:rPr>
        <w:t xml:space="preserve">del TCU </w:t>
      </w:r>
      <w:r w:rsidR="00B61E9C" w:rsidRPr="001F7EF7">
        <w:rPr>
          <w:rFonts w:ascii="Calibri" w:hAnsi="Calibri" w:cs="Calibri"/>
          <w:color w:val="000000" w:themeColor="text1"/>
          <w:sz w:val="44"/>
          <w:szCs w:val="44"/>
        </w:rPr>
        <w:t>de</w:t>
      </w:r>
      <w:r w:rsidR="00B61E9C" w:rsidRPr="00583D33">
        <w:rPr>
          <w:rFonts w:ascii="Calibri" w:hAnsi="Calibri" w:cs="Calibri"/>
          <w:color w:val="000000" w:themeColor="text1"/>
          <w:sz w:val="44"/>
          <w:szCs w:val="44"/>
        </w:rPr>
        <w:t xml:space="preserve"> la persona estudiante de Derecho en los Centros de Conciliación del Poder Judicial</w:t>
      </w:r>
    </w:p>
    <w:p w:rsidR="00B61E9C" w:rsidRPr="00B61E9C" w:rsidRDefault="00B61E9C" w:rsidP="00583D33">
      <w:pPr>
        <w:pStyle w:val="Firma"/>
        <w:ind w:left="1080"/>
      </w:pPr>
      <w:del w:id="13" w:author="Autor">
        <w:r w:rsidRPr="00583D33" w:rsidDel="008B2F1F">
          <w:rPr>
            <w:rFonts w:ascii="Calibri" w:hAnsi="Calibri" w:cs="Calibri"/>
            <w:color w:val="000000" w:themeColor="text1"/>
            <w:sz w:val="44"/>
            <w:szCs w:val="44"/>
          </w:rPr>
          <w:delText xml:space="preserve"> </w:delText>
        </w:r>
      </w:del>
      <w:r w:rsidRPr="00583D33">
        <w:rPr>
          <w:rFonts w:ascii="Calibri" w:hAnsi="Calibri" w:cs="Calibri"/>
          <w:sz w:val="44"/>
          <w:szCs w:val="44"/>
          <w:lang w:bidi="es-ES"/>
        </w:rPr>
        <w:br/>
      </w:r>
    </w:p>
    <w:p w:rsidR="00B61E9C" w:rsidRDefault="00B61E9C" w:rsidP="00B61E9C">
      <w:pPr>
        <w:pStyle w:val="Firma"/>
        <w:rPr>
          <w:color w:val="000000" w:themeColor="text1"/>
        </w:rPr>
      </w:pPr>
    </w:p>
    <w:p w:rsidR="00B61E9C" w:rsidRDefault="00B61E9C">
      <w:pPr>
        <w:spacing w:before="0" w:after="0"/>
        <w:ind w:left="0" w:right="0"/>
        <w:rPr>
          <w:rFonts w:ascii="Times New Roman" w:eastAsia="Times New Roman" w:hAnsi="Times New Roman" w:cs="Times New Roman"/>
          <w:b/>
          <w:color w:val="auto"/>
          <w:kern w:val="0"/>
          <w:sz w:val="28"/>
          <w:szCs w:val="28"/>
          <w:lang w:eastAsia="es-CR"/>
        </w:rPr>
      </w:pPr>
    </w:p>
    <w:p w:rsidR="001F52F9" w:rsidRPr="001F52F9" w:rsidRDefault="001F52F9" w:rsidP="001F52F9">
      <w:pPr>
        <w:autoSpaceDE w:val="0"/>
        <w:autoSpaceDN w:val="0"/>
        <w:adjustRightInd w:val="0"/>
        <w:spacing w:before="0" w:after="0"/>
        <w:ind w:left="0" w:right="0"/>
        <w:jc w:val="center"/>
        <w:rPr>
          <w:rFonts w:ascii="Times New Roman" w:eastAsia="Times New Roman" w:hAnsi="Times New Roman" w:cs="Arial"/>
          <w:color w:val="auto"/>
          <w:kern w:val="0"/>
          <w:szCs w:val="24"/>
          <w:lang w:eastAsia="es-CR"/>
        </w:rPr>
      </w:pPr>
      <w:r w:rsidRPr="001F52F9">
        <w:rPr>
          <w:rFonts w:ascii="Times New Roman" w:eastAsia="Times New Roman" w:hAnsi="Times New Roman" w:cs="Times New Roman"/>
          <w:b/>
          <w:color w:val="auto"/>
          <w:kern w:val="0"/>
          <w:sz w:val="28"/>
          <w:szCs w:val="28"/>
          <w:lang w:eastAsia="es-CR"/>
        </w:rPr>
        <w:t xml:space="preserve">PLANTILLA </w:t>
      </w:r>
      <w:r w:rsidR="0050329C">
        <w:rPr>
          <w:rFonts w:ascii="Times New Roman" w:eastAsia="Times New Roman" w:hAnsi="Times New Roman" w:cs="Times New Roman"/>
          <w:b/>
          <w:color w:val="auto"/>
          <w:kern w:val="0"/>
          <w:sz w:val="28"/>
          <w:szCs w:val="28"/>
          <w:lang w:eastAsia="es-CR"/>
        </w:rPr>
        <w:t xml:space="preserve">DEL </w:t>
      </w:r>
      <w:r w:rsidRPr="001F52F9">
        <w:rPr>
          <w:rFonts w:ascii="Times New Roman" w:eastAsia="Times New Roman" w:hAnsi="Times New Roman" w:cs="Times New Roman"/>
          <w:b/>
          <w:color w:val="auto"/>
          <w:kern w:val="0"/>
          <w:sz w:val="28"/>
          <w:szCs w:val="28"/>
          <w:lang w:eastAsia="es-CR"/>
        </w:rPr>
        <w:t>MAPA FUNCIONAL</w:t>
      </w:r>
    </w:p>
    <w:p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b/>
          <w:color w:val="auto"/>
          <w:kern w:val="0"/>
          <w:sz w:val="28"/>
          <w:szCs w:val="24"/>
          <w:lang w:eastAsia="es-CR"/>
        </w:rPr>
      </w:pPr>
    </w:p>
    <w:p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b/>
          <w:color w:val="auto"/>
          <w:kern w:val="0"/>
          <w:sz w:val="28"/>
          <w:szCs w:val="24"/>
          <w:lang w:eastAsia="es-CR"/>
        </w:rPr>
      </w:pPr>
    </w:p>
    <w:p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color w:val="auto"/>
          <w:kern w:val="0"/>
          <w:szCs w:val="24"/>
          <w:lang w:eastAsia="es-CR"/>
        </w:rPr>
      </w:pPr>
      <w:r w:rsidRPr="001F52F9">
        <w:rPr>
          <w:rFonts w:ascii="Times New Roman" w:eastAsia="Times New Roman" w:hAnsi="Times New Roman" w:cs="Arial"/>
          <w:b/>
          <w:color w:val="auto"/>
          <w:kern w:val="0"/>
          <w:sz w:val="28"/>
          <w:szCs w:val="24"/>
          <w:lang w:eastAsia="es-CR"/>
        </w:rPr>
        <w:t>Materia:  TCU -CENTRO DE CONCILIACI</w:t>
      </w:r>
      <w:proofErr w:type="spellStart"/>
      <w:r w:rsidRPr="001F52F9">
        <w:rPr>
          <w:rFonts w:ascii="Times New Roman" w:eastAsia="Times New Roman" w:hAnsi="Times New Roman" w:cs="Arial"/>
          <w:b/>
          <w:color w:val="auto"/>
          <w:kern w:val="0"/>
          <w:sz w:val="28"/>
          <w:szCs w:val="24"/>
          <w:lang w:val="es-MX" w:eastAsia="es-CR"/>
        </w:rPr>
        <w:t>Ó</w:t>
      </w:r>
      <w:proofErr w:type="spellEnd"/>
      <w:r w:rsidRPr="001F52F9">
        <w:rPr>
          <w:rFonts w:ascii="Times New Roman" w:eastAsia="Times New Roman" w:hAnsi="Times New Roman" w:cs="Arial"/>
          <w:b/>
          <w:color w:val="auto"/>
          <w:kern w:val="0"/>
          <w:sz w:val="28"/>
          <w:szCs w:val="24"/>
          <w:lang w:eastAsia="es-CR"/>
        </w:rPr>
        <w:t>N PJ</w:t>
      </w:r>
    </w:p>
    <w:p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b/>
          <w:color w:val="auto"/>
          <w:kern w:val="0"/>
          <w:sz w:val="28"/>
          <w:szCs w:val="24"/>
          <w:lang w:eastAsia="es-CR"/>
        </w:rPr>
      </w:pPr>
    </w:p>
    <w:p w:rsidR="001F52F9" w:rsidRPr="001F52F9" w:rsidRDefault="001F52F9" w:rsidP="001F52F9">
      <w:pPr>
        <w:autoSpaceDE w:val="0"/>
        <w:autoSpaceDN w:val="0"/>
        <w:adjustRightInd w:val="0"/>
        <w:spacing w:before="0" w:after="0"/>
        <w:ind w:left="397" w:right="0"/>
        <w:jc w:val="both"/>
        <w:rPr>
          <w:rFonts w:ascii="Times New Roman" w:eastAsia="Times New Roman" w:hAnsi="Times New Roman" w:cs="Arial"/>
          <w:b/>
          <w:color w:val="auto"/>
          <w:kern w:val="0"/>
          <w:sz w:val="20"/>
          <w:szCs w:val="24"/>
          <w:lang w:eastAsia="es-CR"/>
        </w:rPr>
      </w:pPr>
    </w:p>
    <w:tbl>
      <w:tblPr>
        <w:tblW w:w="0" w:type="auto"/>
        <w:tblInd w:w="55" w:type="dxa"/>
        <w:tblLayout w:type="fixed"/>
        <w:tblCellMar>
          <w:left w:w="0" w:type="dxa"/>
          <w:right w:w="0" w:type="dxa"/>
        </w:tblCellMar>
        <w:tblLook w:val="0000" w:firstRow="0" w:lastRow="0" w:firstColumn="0" w:lastColumn="0" w:noHBand="0" w:noVBand="0"/>
      </w:tblPr>
      <w:tblGrid>
        <w:gridCol w:w="2201"/>
        <w:gridCol w:w="2556"/>
        <w:gridCol w:w="3195"/>
        <w:gridCol w:w="2769"/>
        <w:gridCol w:w="2911"/>
      </w:tblGrid>
      <w:tr w:rsidR="001F52F9" w:rsidRPr="001F52F9" w:rsidTr="005D46B1">
        <w:tc>
          <w:tcPr>
            <w:tcW w:w="1363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000000"/>
                <w:kern w:val="0"/>
                <w:sz w:val="28"/>
                <w:szCs w:val="24"/>
                <w:lang w:val="es-MX" w:eastAsia="es-CR"/>
              </w:rPr>
            </w:pPr>
            <w:r w:rsidRPr="001F52F9">
              <w:rPr>
                <w:rFonts w:ascii="Calibri" w:eastAsia="Times New Roman" w:hAnsi="Calibri" w:cs="Calibri"/>
                <w:b/>
                <w:color w:val="000000"/>
                <w:kern w:val="0"/>
                <w:sz w:val="28"/>
                <w:szCs w:val="24"/>
                <w:lang w:eastAsia="es-CR"/>
              </w:rPr>
              <w:t xml:space="preserve">Puesto: </w:t>
            </w:r>
            <w:r w:rsidRPr="001F52F9">
              <w:rPr>
                <w:rFonts w:ascii="Calibri" w:eastAsia="Times New Roman" w:hAnsi="Calibri" w:cs="Calibri"/>
                <w:b/>
                <w:color w:val="000000"/>
                <w:kern w:val="0"/>
                <w:sz w:val="28"/>
                <w:szCs w:val="24"/>
                <w:lang w:val="es-MX" w:eastAsia="es-CR"/>
              </w:rPr>
              <w:t xml:space="preserve">PERSONA ESTUDIANTE EN FUNCIONES </w:t>
            </w:r>
            <w:proofErr w:type="spellStart"/>
            <w:r w:rsidRPr="001F52F9">
              <w:rPr>
                <w:rFonts w:ascii="Calibri" w:eastAsia="Times New Roman" w:hAnsi="Calibri" w:cs="Calibri"/>
                <w:b/>
                <w:color w:val="000000"/>
                <w:kern w:val="0"/>
                <w:sz w:val="28"/>
                <w:szCs w:val="24"/>
                <w:lang w:val="es-MX" w:eastAsia="es-CR"/>
              </w:rPr>
              <w:t>DE</w:t>
            </w:r>
            <w:ins w:id="14" w:author="Autor">
              <w:r w:rsidR="0050329C">
                <w:rPr>
                  <w:rFonts w:ascii="Calibri" w:eastAsia="Times New Roman" w:hAnsi="Calibri" w:cs="Calibri"/>
                  <w:b/>
                  <w:color w:val="000000"/>
                  <w:kern w:val="0"/>
                  <w:sz w:val="28"/>
                  <w:szCs w:val="24"/>
                  <w:lang w:val="es-MX" w:eastAsia="es-CR"/>
                </w:rPr>
                <w:t>l</w:t>
              </w:r>
            </w:ins>
            <w:proofErr w:type="spellEnd"/>
            <w:r w:rsidRPr="001F52F9">
              <w:rPr>
                <w:rFonts w:ascii="Calibri" w:eastAsia="Times New Roman" w:hAnsi="Calibri" w:cs="Calibri"/>
                <w:b/>
                <w:color w:val="000000"/>
                <w:kern w:val="0"/>
                <w:sz w:val="28"/>
                <w:szCs w:val="24"/>
                <w:lang w:val="es-MX" w:eastAsia="es-CR"/>
              </w:rPr>
              <w:t xml:space="preserve"> TCU *</w:t>
            </w:r>
          </w:p>
          <w:p w:rsidR="001F52F9" w:rsidRPr="001F52F9" w:rsidRDefault="001F52F9" w:rsidP="001F52F9">
            <w:pPr>
              <w:autoSpaceDE w:val="0"/>
              <w:autoSpaceDN w:val="0"/>
              <w:adjustRightInd w:val="0"/>
              <w:spacing w:before="0" w:after="0"/>
              <w:ind w:left="0" w:right="0"/>
              <w:jc w:val="center"/>
              <w:rPr>
                <w:rFonts w:ascii="Calibri" w:eastAsia="Times New Roman" w:hAnsi="Calibri" w:cs="Calibri"/>
                <w:color w:val="auto"/>
                <w:kern w:val="0"/>
                <w:szCs w:val="24"/>
                <w:lang w:eastAsia="es-CR"/>
              </w:rPr>
            </w:pPr>
          </w:p>
        </w:tc>
      </w:tr>
      <w:tr w:rsidR="001F52F9" w:rsidRPr="001F52F9" w:rsidTr="005D46B1">
        <w:tc>
          <w:tcPr>
            <w:tcW w:w="1363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000000"/>
                <w:kern w:val="0"/>
                <w:szCs w:val="24"/>
                <w:lang w:val="es-MX" w:eastAsia="es-CR"/>
              </w:rPr>
            </w:pPr>
          </w:p>
          <w:p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000000"/>
                <w:kern w:val="0"/>
                <w:szCs w:val="24"/>
                <w:lang w:val="es-MX" w:eastAsia="es-CR"/>
              </w:rPr>
            </w:pPr>
            <w:r w:rsidRPr="001F52F9">
              <w:rPr>
                <w:rFonts w:ascii="Calibri" w:eastAsia="Times New Roman" w:hAnsi="Calibri" w:cs="Calibri"/>
                <w:b/>
                <w:color w:val="000000"/>
                <w:kern w:val="0"/>
                <w:szCs w:val="24"/>
                <w:lang w:val="es-MX" w:eastAsia="es-CR"/>
              </w:rPr>
              <w:t>PROCESO DE INDUCCIÓN</w:t>
            </w:r>
          </w:p>
          <w:p w:rsidR="001F52F9" w:rsidRPr="001F52F9" w:rsidRDefault="001F52F9" w:rsidP="001F52F9">
            <w:pPr>
              <w:autoSpaceDE w:val="0"/>
              <w:autoSpaceDN w:val="0"/>
              <w:adjustRightInd w:val="0"/>
              <w:spacing w:before="0" w:after="0"/>
              <w:ind w:left="0" w:right="0"/>
              <w:jc w:val="center"/>
              <w:rPr>
                <w:rFonts w:ascii="Calibri" w:eastAsia="Times New Roman" w:hAnsi="Calibri" w:cs="Calibri"/>
                <w:color w:val="auto"/>
                <w:kern w:val="0"/>
                <w:szCs w:val="24"/>
                <w:lang w:eastAsia="es-CR"/>
              </w:rPr>
            </w:pPr>
            <w:r w:rsidRPr="001F52F9">
              <w:rPr>
                <w:rFonts w:ascii="Calibri" w:eastAsia="Times New Roman" w:hAnsi="Calibri" w:cs="Calibri"/>
                <w:b/>
                <w:color w:val="000000"/>
                <w:kern w:val="0"/>
                <w:szCs w:val="24"/>
                <w:lang w:val="es-MX" w:eastAsia="es-CR"/>
              </w:rPr>
              <w:t xml:space="preserve"> </w:t>
            </w:r>
          </w:p>
        </w:tc>
      </w:tr>
      <w:tr w:rsidR="001F52F9" w:rsidRPr="001F52F9"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Función</w:t>
            </w: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Tareas</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 xml:space="preserve">Conocimientos </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Habilidades y destrezas</w:t>
            </w:r>
            <w:r w:rsidRPr="001F52F9">
              <w:rPr>
                <w:rFonts w:ascii="Calibri" w:eastAsia="Times New Roman" w:hAnsi="Calibri" w:cs="Calibri"/>
                <w:b/>
                <w:color w:val="auto"/>
                <w:kern w:val="0"/>
                <w:sz w:val="28"/>
                <w:szCs w:val="24"/>
                <w:lang w:val="es-MX" w:eastAsia="es-CR"/>
              </w:rPr>
              <w:t xml:space="preserve"> </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 xml:space="preserve">Actitudes y </w:t>
            </w:r>
            <w:r w:rsidR="004C769A" w:rsidRPr="001F52F9">
              <w:rPr>
                <w:rFonts w:ascii="Calibri" w:eastAsia="Times New Roman" w:hAnsi="Calibri" w:cs="Calibri"/>
                <w:b/>
                <w:color w:val="auto"/>
                <w:kern w:val="0"/>
                <w:sz w:val="28"/>
                <w:szCs w:val="24"/>
                <w:lang w:eastAsia="es-CR"/>
              </w:rPr>
              <w:t xml:space="preserve">valores </w:t>
            </w:r>
          </w:p>
        </w:tc>
      </w:tr>
      <w:tr w:rsidR="001F52F9" w:rsidRPr="001F52F9"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Reconocer los </w:t>
            </w:r>
            <w:r w:rsidRPr="001F52F9">
              <w:rPr>
                <w:rFonts w:ascii="Calibri" w:eastAsia="Times New Roman" w:hAnsi="Calibri" w:cs="Calibri"/>
                <w:color w:val="000000"/>
                <w:kern w:val="0"/>
                <w:szCs w:val="24"/>
                <w:highlight w:val="yellow"/>
                <w:shd w:val="clear" w:color="auto" w:fill="FFFF80"/>
                <w:lang w:val="es-MX" w:eastAsia="es-CR"/>
              </w:rPr>
              <w:t xml:space="preserve"> </w:t>
            </w:r>
            <w:r w:rsidRPr="001F52F9">
              <w:rPr>
                <w:rFonts w:ascii="Calibri" w:eastAsia="Times New Roman" w:hAnsi="Calibri" w:cs="Calibri"/>
                <w:color w:val="000000"/>
                <w:kern w:val="0"/>
                <w:szCs w:val="24"/>
                <w:lang w:val="es-MX" w:eastAsia="es-CR"/>
              </w:rPr>
              <w:t>criterios legales y jurisprudenciales de admisibilidad de casos por materia y proceso</w:t>
            </w:r>
            <w:ins w:id="15" w:author="Autor">
              <w:r w:rsidR="004C769A">
                <w:rPr>
                  <w:rFonts w:ascii="Calibri" w:eastAsia="Times New Roman" w:hAnsi="Calibri" w:cs="Calibri"/>
                  <w:color w:val="000000"/>
                  <w:kern w:val="0"/>
                  <w:szCs w:val="24"/>
                  <w:lang w:val="es-MX" w:eastAsia="es-CR"/>
                </w:rPr>
                <w:t>.</w:t>
              </w:r>
            </w:ins>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Analizar la admisibilidad en las diferentes materias </w:t>
            </w:r>
            <w:r w:rsidR="004C769A">
              <w:rPr>
                <w:rFonts w:ascii="Calibri" w:eastAsia="Times New Roman" w:hAnsi="Calibri" w:cs="Calibri"/>
                <w:color w:val="000000"/>
                <w:kern w:val="0"/>
                <w:szCs w:val="24"/>
                <w:lang w:val="es-MX" w:eastAsia="es-CR"/>
              </w:rPr>
              <w:t xml:space="preserve">donde </w:t>
            </w:r>
            <w:r w:rsidRPr="001F52F9">
              <w:rPr>
                <w:rFonts w:ascii="Calibri" w:eastAsia="Times New Roman" w:hAnsi="Calibri" w:cs="Calibri"/>
                <w:color w:val="000000"/>
                <w:kern w:val="0"/>
                <w:szCs w:val="24"/>
                <w:lang w:val="es-MX" w:eastAsia="es-CR"/>
              </w:rPr>
              <w:t>se realizan audiencias de conciliación.</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Procesos admisibles por materia.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-Requisitos de admisibilidad específicos por procedimiento.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Normativa: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 Códigos Penal y Código Procesal Penal, Civil, Laboral, Notarial, Familia</w:t>
            </w:r>
            <w:ins w:id="16" w:author="Autor">
              <w:r w:rsidR="004C769A">
                <w:rPr>
                  <w:rFonts w:ascii="Calibri" w:eastAsia="Times New Roman" w:hAnsi="Calibri" w:cs="Calibri"/>
                  <w:color w:val="000000"/>
                  <w:kern w:val="0"/>
                  <w:szCs w:val="24"/>
                  <w:lang w:val="es-MX"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 Ley RAC</w:t>
            </w:r>
            <w:ins w:id="17" w:author="Autor">
              <w:r w:rsidR="004C769A">
                <w:rPr>
                  <w:rFonts w:ascii="Calibri" w:eastAsia="Times New Roman" w:hAnsi="Calibri" w:cs="Calibri"/>
                  <w:color w:val="000000"/>
                  <w:kern w:val="0"/>
                  <w:szCs w:val="24"/>
                  <w:lang w:val="es-MX"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-Jurisprudencia.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Sistema Nexus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-Ley de Justicia Restaurativa 9582.</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Conocer lo que establece la jurisprudencia en relación con la conciliación y </w:t>
            </w:r>
            <w:r w:rsidR="004C769A">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Justicia Restaurativa en diferentes materias.</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Realizar la investigación sobre la admisibilidad en las diferentes materias </w:t>
            </w:r>
            <w:r w:rsidR="004C769A">
              <w:rPr>
                <w:rFonts w:ascii="Calibri" w:eastAsia="Times New Roman" w:hAnsi="Calibri" w:cs="Calibri"/>
                <w:color w:val="000000"/>
                <w:kern w:val="0"/>
                <w:szCs w:val="24"/>
                <w:lang w:val="es-MX" w:eastAsia="es-CR"/>
              </w:rPr>
              <w:t xml:space="preserve">donde </w:t>
            </w:r>
            <w:r w:rsidRPr="001F52F9">
              <w:rPr>
                <w:rFonts w:ascii="Calibri" w:eastAsia="Times New Roman" w:hAnsi="Calibri" w:cs="Calibri"/>
                <w:color w:val="000000"/>
                <w:kern w:val="0"/>
                <w:szCs w:val="24"/>
                <w:lang w:val="es-MX" w:eastAsia="es-CR"/>
              </w:rPr>
              <w:t xml:space="preserve">se realizan audiencias de conciliación y </w:t>
            </w:r>
            <w:r w:rsidR="00DD3959">
              <w:rPr>
                <w:rFonts w:ascii="Calibri" w:eastAsia="Times New Roman" w:hAnsi="Calibri" w:cs="Calibri"/>
                <w:color w:val="000000"/>
                <w:kern w:val="0"/>
                <w:szCs w:val="24"/>
                <w:lang w:val="es-MX" w:eastAsia="es-CR"/>
              </w:rPr>
              <w:t xml:space="preserve">de </w:t>
            </w:r>
            <w:r w:rsidRPr="001F52F9">
              <w:rPr>
                <w:rFonts w:ascii="Calibri" w:eastAsia="Times New Roman" w:hAnsi="Calibri" w:cs="Calibri"/>
                <w:color w:val="000000"/>
                <w:kern w:val="0"/>
                <w:szCs w:val="24"/>
                <w:lang w:val="es-MX" w:eastAsia="es-CR"/>
              </w:rPr>
              <w:t>justicia restaurativa.</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ins w:id="18"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 xml:space="preserve">Cumplimiento de fechas de </w:t>
            </w:r>
            <w:r w:rsidRPr="001F7EF7">
              <w:rPr>
                <w:rFonts w:ascii="Calibri" w:eastAsia="Times New Roman" w:hAnsi="Calibri" w:cs="Calibri"/>
                <w:color w:val="000000"/>
                <w:kern w:val="0"/>
                <w:szCs w:val="24"/>
                <w:lang w:eastAsia="es-CR"/>
              </w:rPr>
              <w:t>entreg</w:t>
            </w:r>
            <w:r w:rsidR="0050329C" w:rsidRPr="001F7EF7">
              <w:rPr>
                <w:rFonts w:ascii="Calibri" w:eastAsia="Times New Roman" w:hAnsi="Calibri" w:cs="Calibri"/>
                <w:color w:val="000000"/>
                <w:kern w:val="0"/>
                <w:szCs w:val="24"/>
                <w:lang w:eastAsia="es-CR"/>
              </w:rPr>
              <w:t>a</w:t>
            </w:r>
            <w:r w:rsidR="0050329C">
              <w:rPr>
                <w:rFonts w:ascii="Calibri" w:eastAsia="Times New Roman" w:hAnsi="Calibri" w:cs="Calibri"/>
                <w:color w:val="000000"/>
                <w:kern w:val="0"/>
                <w:szCs w:val="24"/>
                <w:lang w:eastAsia="es-CR"/>
              </w:rPr>
              <w:t>.</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w:t>
            </w:r>
            <w:ins w:id="19"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Diligencia</w:t>
            </w:r>
            <w:ins w:id="20"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ins w:id="21"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É</w:t>
            </w:r>
            <w:r w:rsidRPr="001F52F9">
              <w:rPr>
                <w:rFonts w:ascii="Calibri" w:eastAsia="Times New Roman" w:hAnsi="Calibri" w:cs="Calibri"/>
                <w:color w:val="000000"/>
                <w:kern w:val="0"/>
                <w:szCs w:val="24"/>
                <w:lang w:eastAsia="es-CR"/>
              </w:rPr>
              <w:t>tica</w:t>
            </w:r>
            <w:ins w:id="22"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Honestidad</w:t>
            </w:r>
            <w:ins w:id="23"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-Privacidad y confidencialidad.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proofErr w:type="spellStart"/>
            <w:r w:rsidRPr="001F52F9">
              <w:rPr>
                <w:rFonts w:ascii="Calibri" w:eastAsia="Times New Roman" w:hAnsi="Calibri" w:cs="Calibri"/>
                <w:color w:val="000000"/>
                <w:kern w:val="0"/>
                <w:szCs w:val="24"/>
                <w:lang w:eastAsia="es-CR"/>
              </w:rPr>
              <w:t>jes</w:t>
            </w:r>
            <w:proofErr w:type="spellEnd"/>
            <w:r w:rsidRPr="001F52F9">
              <w:rPr>
                <w:rFonts w:ascii="Calibri" w:eastAsia="Times New Roman" w:hAnsi="Calibri" w:cs="Calibri"/>
                <w:color w:val="000000"/>
                <w:kern w:val="0"/>
                <w:szCs w:val="24"/>
                <w:lang w:eastAsia="es-CR"/>
              </w:rPr>
              <w:t xml:space="preserve"> transversales de la </w:t>
            </w:r>
            <w:proofErr w:type="spellStart"/>
            <w:r w:rsidRPr="001F52F9">
              <w:rPr>
                <w:rFonts w:ascii="Calibri" w:eastAsia="Times New Roman" w:hAnsi="Calibri" w:cs="Calibri"/>
                <w:color w:val="000000"/>
                <w:kern w:val="0"/>
                <w:szCs w:val="24"/>
                <w:lang w:eastAsia="es-CR"/>
              </w:rPr>
              <w:t>instituci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y sus políticas.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rsidTr="005D46B1">
        <w:tc>
          <w:tcPr>
            <w:tcW w:w="1363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b/>
                <w:color w:val="auto"/>
                <w:kern w:val="0"/>
                <w:szCs w:val="24"/>
                <w:lang w:val="es-MX" w:eastAsia="es-CR"/>
              </w:rPr>
            </w:pPr>
          </w:p>
          <w:p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auto"/>
                <w:kern w:val="0"/>
                <w:szCs w:val="24"/>
                <w:lang w:eastAsia="es-CR"/>
              </w:rPr>
            </w:pPr>
            <w:r w:rsidRPr="001F52F9">
              <w:rPr>
                <w:rFonts w:ascii="Calibri" w:eastAsia="Times New Roman" w:hAnsi="Calibri" w:cs="Calibri"/>
                <w:b/>
                <w:color w:val="auto"/>
                <w:kern w:val="0"/>
                <w:szCs w:val="24"/>
                <w:lang w:val="es-MX" w:eastAsia="es-CR"/>
              </w:rPr>
              <w:t>DESARROLLO DE FUNCIONES DE</w:t>
            </w:r>
            <w:ins w:id="24" w:author="Autor">
              <w:r w:rsidR="0050329C">
                <w:rPr>
                  <w:rFonts w:ascii="Calibri" w:eastAsia="Times New Roman" w:hAnsi="Calibri" w:cs="Calibri"/>
                  <w:b/>
                  <w:color w:val="auto"/>
                  <w:kern w:val="0"/>
                  <w:szCs w:val="24"/>
                  <w:lang w:val="es-MX" w:eastAsia="es-CR"/>
                </w:rPr>
                <w:t>L</w:t>
              </w:r>
            </w:ins>
            <w:r w:rsidRPr="001F52F9">
              <w:rPr>
                <w:rFonts w:ascii="Calibri" w:eastAsia="Times New Roman" w:hAnsi="Calibri" w:cs="Calibri"/>
                <w:b/>
                <w:color w:val="auto"/>
                <w:kern w:val="0"/>
                <w:szCs w:val="24"/>
                <w:lang w:val="es-MX" w:eastAsia="es-CR"/>
              </w:rPr>
              <w:t xml:space="preserve"> TCU</w:t>
            </w:r>
          </w:p>
          <w:p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p>
        </w:tc>
      </w:tr>
      <w:tr w:rsidR="001F52F9" w:rsidRPr="001F52F9"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proofErr w:type="spellStart"/>
            <w:r w:rsidRPr="001F52F9">
              <w:rPr>
                <w:rFonts w:ascii="Calibri" w:eastAsia="Times New Roman" w:hAnsi="Calibri" w:cs="Calibri"/>
                <w:b/>
                <w:color w:val="000000"/>
                <w:kern w:val="0"/>
                <w:sz w:val="28"/>
                <w:szCs w:val="24"/>
                <w:lang w:eastAsia="es-CR"/>
              </w:rPr>
              <w:t>Funci</w:t>
            </w:r>
            <w:r w:rsidRPr="001F52F9">
              <w:rPr>
                <w:rFonts w:ascii="Calibri" w:eastAsia="Times New Roman" w:hAnsi="Calibri" w:cs="Calibri"/>
                <w:b/>
                <w:color w:val="000000"/>
                <w:kern w:val="0"/>
                <w:sz w:val="28"/>
                <w:szCs w:val="24"/>
                <w:lang w:val="es-MX" w:eastAsia="es-CR"/>
              </w:rPr>
              <w:t>ó</w:t>
            </w:r>
            <w:proofErr w:type="spellEnd"/>
            <w:r w:rsidRPr="001F52F9">
              <w:rPr>
                <w:rFonts w:ascii="Calibri" w:eastAsia="Times New Roman" w:hAnsi="Calibri" w:cs="Calibri"/>
                <w:b/>
                <w:color w:val="000000"/>
                <w:kern w:val="0"/>
                <w:sz w:val="28"/>
                <w:szCs w:val="24"/>
                <w:lang w:eastAsia="es-CR"/>
              </w:rPr>
              <w:t>n</w:t>
            </w: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Tareas</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 xml:space="preserve">Conocimientos </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 xml:space="preserve">Habilidades y destrezas </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 xml:space="preserve">Actitudes y </w:t>
            </w:r>
            <w:r w:rsidR="004C769A" w:rsidRPr="001F52F9">
              <w:rPr>
                <w:rFonts w:ascii="Calibri" w:eastAsia="Times New Roman" w:hAnsi="Calibri" w:cs="Calibri"/>
                <w:b/>
                <w:color w:val="000000"/>
                <w:kern w:val="0"/>
                <w:sz w:val="28"/>
                <w:szCs w:val="24"/>
                <w:lang w:eastAsia="es-CR"/>
              </w:rPr>
              <w:t xml:space="preserve">valores </w:t>
            </w:r>
          </w:p>
        </w:tc>
      </w:tr>
      <w:tr w:rsidR="001F52F9" w:rsidRPr="001F52F9" w:rsidTr="005D46B1">
        <w:trPr>
          <w:trHeight w:val="2060"/>
        </w:trPr>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Revisión de expedientes</w:t>
            </w:r>
            <w:ins w:id="25" w:author="Autor">
              <w:r w:rsidR="0050329C">
                <w:rPr>
                  <w:rFonts w:ascii="Calibri" w:eastAsia="Times New Roman" w:hAnsi="Calibri" w:cs="Calibri"/>
                  <w:color w:val="000000"/>
                  <w:kern w:val="0"/>
                  <w:szCs w:val="24"/>
                  <w:lang w:val="es-MX" w:eastAsia="es-CR"/>
                </w:rPr>
                <w:t>.</w:t>
              </w:r>
            </w:ins>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-Revisar expedientes remitidos al Centro de Conciliación.</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Determinar </w:t>
            </w:r>
            <w:r w:rsidR="007C1A4C">
              <w:rPr>
                <w:rFonts w:ascii="Calibri" w:eastAsia="Times New Roman" w:hAnsi="Calibri" w:cs="Calibri"/>
                <w:color w:val="000000"/>
                <w:kern w:val="0"/>
                <w:szCs w:val="24"/>
                <w:lang w:val="es-MX" w:eastAsia="es-CR"/>
              </w:rPr>
              <w:t xml:space="preserve">si </w:t>
            </w:r>
            <w:r w:rsidRPr="001F52F9">
              <w:rPr>
                <w:rFonts w:ascii="Calibri" w:eastAsia="Times New Roman" w:hAnsi="Calibri" w:cs="Calibri"/>
                <w:color w:val="000000"/>
                <w:kern w:val="0"/>
                <w:szCs w:val="24"/>
                <w:lang w:val="es-MX" w:eastAsia="es-CR"/>
              </w:rPr>
              <w:t>cada expediente cumple o no con los requisitos de admisibilidad.</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-Requisitos de admisibilidad por materia y procedimiento.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Conocimientos básicos sobre el uso del Escritorio Virtual en modo consulta.</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Analizar la legislación y </w:t>
            </w:r>
            <w:r w:rsidR="007C1A4C">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 xml:space="preserve">jurisprudencia en relación con la conciliación y </w:t>
            </w:r>
            <w:r w:rsidR="007C1A4C">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justicia restaurativa en las materias y procesos que se atienden en el Centro de Conciliación.</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Uso del Escritorio Virtual en modo consulta: digitar expedientes, ubicación de expedientes, visualizar datos esenciales sin hacer modificaciones al sistema.</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proofErr w:type="spellStart"/>
            <w:r w:rsidRPr="001F52F9">
              <w:rPr>
                <w:rFonts w:ascii="Calibri" w:eastAsia="Times New Roman" w:hAnsi="Calibri" w:cs="Calibri"/>
                <w:color w:val="000000"/>
                <w:kern w:val="0"/>
                <w:szCs w:val="24"/>
                <w:lang w:eastAsia="es-CR"/>
              </w:rPr>
              <w:t>Gesti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de calidad de la </w:t>
            </w:r>
            <w:proofErr w:type="spellStart"/>
            <w:r w:rsidR="007C1A4C" w:rsidRPr="001F52F9">
              <w:rPr>
                <w:rFonts w:ascii="Calibri" w:eastAsia="Times New Roman" w:hAnsi="Calibri" w:cs="Calibri"/>
                <w:color w:val="000000"/>
                <w:kern w:val="0"/>
                <w:szCs w:val="24"/>
                <w:lang w:eastAsia="es-CR"/>
              </w:rPr>
              <w:t>Administraci</w:t>
            </w:r>
            <w:r w:rsidR="007C1A4C"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de </w:t>
            </w:r>
            <w:r w:rsidR="007C1A4C" w:rsidRPr="001F52F9">
              <w:rPr>
                <w:rFonts w:ascii="Calibri" w:eastAsia="Times New Roman" w:hAnsi="Calibri" w:cs="Calibri"/>
                <w:color w:val="000000"/>
                <w:kern w:val="0"/>
                <w:szCs w:val="24"/>
                <w:lang w:eastAsia="es-CR"/>
              </w:rPr>
              <w:t>Justicia</w:t>
            </w:r>
            <w:ins w:id="26" w:author="Autor">
              <w:r w:rsidR="0050329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-Privacidad y confidencialidad.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ins w:id="27"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Cumplimiento de fechas de entrega</w:t>
            </w:r>
            <w:ins w:id="28"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Diligencia</w:t>
            </w:r>
            <w:ins w:id="29"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É</w:t>
            </w:r>
            <w:r w:rsidRPr="001F52F9">
              <w:rPr>
                <w:rFonts w:ascii="Calibri" w:eastAsia="Times New Roman" w:hAnsi="Calibri" w:cs="Calibri"/>
                <w:color w:val="000000"/>
                <w:kern w:val="0"/>
                <w:szCs w:val="24"/>
                <w:lang w:eastAsia="es-CR"/>
              </w:rPr>
              <w:t>tica</w:t>
            </w:r>
            <w:ins w:id="30"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Honestidad</w:t>
            </w:r>
            <w:ins w:id="31"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proofErr w:type="spellStart"/>
            <w:r w:rsidRPr="001F52F9">
              <w:rPr>
                <w:rFonts w:ascii="Calibri" w:eastAsia="Times New Roman" w:hAnsi="Calibri" w:cs="Calibri"/>
                <w:color w:val="000000"/>
                <w:kern w:val="0"/>
                <w:szCs w:val="24"/>
                <w:lang w:eastAsia="es-CR"/>
              </w:rPr>
              <w:t>jes</w:t>
            </w:r>
            <w:proofErr w:type="spellEnd"/>
            <w:r w:rsidRPr="001F52F9">
              <w:rPr>
                <w:rFonts w:ascii="Calibri" w:eastAsia="Times New Roman" w:hAnsi="Calibri" w:cs="Calibri"/>
                <w:color w:val="000000"/>
                <w:kern w:val="0"/>
                <w:szCs w:val="24"/>
                <w:lang w:eastAsia="es-CR"/>
              </w:rPr>
              <w:t xml:space="preserve"> transversales de la </w:t>
            </w:r>
            <w:proofErr w:type="spellStart"/>
            <w:r w:rsidRPr="001F52F9">
              <w:rPr>
                <w:rFonts w:ascii="Calibri" w:eastAsia="Times New Roman" w:hAnsi="Calibri" w:cs="Calibri"/>
                <w:color w:val="000000"/>
                <w:kern w:val="0"/>
                <w:szCs w:val="24"/>
                <w:lang w:eastAsia="es-CR"/>
              </w:rPr>
              <w:t>instituci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y sus políticas.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rsidTr="005D46B1">
        <w:trPr>
          <w:trHeight w:val="2060"/>
        </w:trPr>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Realizar contacto inicial para la determinación de la viabilidad de audiencias por medios tecnológicos o presenciales.</w:t>
            </w: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Llamar por teléfono a las personas usuarias.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Llamar por teléfono al abogado o </w:t>
            </w:r>
            <w:r w:rsidR="007C1A4C">
              <w:rPr>
                <w:rFonts w:ascii="Calibri" w:eastAsia="Times New Roman" w:hAnsi="Calibri" w:cs="Calibri"/>
                <w:color w:val="000000"/>
                <w:kern w:val="0"/>
                <w:szCs w:val="24"/>
                <w:lang w:val="es-MX" w:eastAsia="es-CR"/>
              </w:rPr>
              <w:t xml:space="preserve">a la </w:t>
            </w:r>
            <w:r w:rsidRPr="001F52F9">
              <w:rPr>
                <w:rFonts w:ascii="Calibri" w:eastAsia="Times New Roman" w:hAnsi="Calibri" w:cs="Calibri"/>
                <w:color w:val="000000"/>
                <w:kern w:val="0"/>
                <w:szCs w:val="24"/>
                <w:lang w:val="es-MX" w:eastAsia="es-CR"/>
              </w:rPr>
              <w:t>abogada de la persona usuaria.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Actualizar los datos de contacto de las partes o intervinientes, para la convocatoria de la audiencia a través de la plataforma </w:t>
            </w:r>
            <w:proofErr w:type="spellStart"/>
            <w:r w:rsidR="007C1A4C" w:rsidRPr="001F52F9">
              <w:rPr>
                <w:rFonts w:ascii="Calibri" w:eastAsia="Times New Roman" w:hAnsi="Calibri" w:cs="Calibri"/>
                <w:color w:val="000000"/>
                <w:kern w:val="0"/>
                <w:szCs w:val="24"/>
                <w:lang w:val="es-MX" w:eastAsia="es-CR"/>
              </w:rPr>
              <w:t>Teams</w:t>
            </w:r>
            <w:proofErr w:type="spellEnd"/>
            <w:r w:rsidR="007C1A4C"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val="es-MX" w:eastAsia="es-CR"/>
              </w:rPr>
              <w:t>cuando la audiencia sea virtual o</w:t>
            </w:r>
            <w:r w:rsidR="007C1A4C">
              <w:rPr>
                <w:rFonts w:ascii="Calibri" w:eastAsia="Times New Roman" w:hAnsi="Calibri" w:cs="Calibri"/>
                <w:color w:val="000000"/>
                <w:kern w:val="0"/>
                <w:szCs w:val="24"/>
                <w:lang w:val="es-MX" w:eastAsia="es-CR"/>
              </w:rPr>
              <w:t>,</w:t>
            </w:r>
            <w:r w:rsidRPr="001F52F9">
              <w:rPr>
                <w:rFonts w:ascii="Calibri" w:eastAsia="Times New Roman" w:hAnsi="Calibri" w:cs="Calibri"/>
                <w:color w:val="000000"/>
                <w:kern w:val="0"/>
                <w:szCs w:val="24"/>
                <w:lang w:val="es-MX" w:eastAsia="es-CR"/>
              </w:rPr>
              <w:t xml:space="preserve"> </w:t>
            </w:r>
            <w:r w:rsidR="007C1A4C" w:rsidRPr="001F52F9">
              <w:rPr>
                <w:rFonts w:ascii="Calibri" w:eastAsia="Times New Roman" w:hAnsi="Calibri" w:cs="Calibri"/>
                <w:color w:val="000000"/>
                <w:kern w:val="0"/>
                <w:szCs w:val="24"/>
                <w:lang w:val="es-MX" w:eastAsia="es-CR"/>
              </w:rPr>
              <w:t>si es presencial</w:t>
            </w:r>
            <w:r w:rsidR="007C1A4C">
              <w:rPr>
                <w:rFonts w:ascii="Calibri" w:eastAsia="Times New Roman" w:hAnsi="Calibri" w:cs="Calibri"/>
                <w:color w:val="000000"/>
                <w:kern w:val="0"/>
                <w:szCs w:val="24"/>
                <w:lang w:val="es-MX" w:eastAsia="es-CR"/>
              </w:rPr>
              <w:t>,</w:t>
            </w:r>
            <w:r w:rsidR="007C1A4C"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val="es-MX" w:eastAsia="es-CR"/>
              </w:rPr>
              <w:t>a través de otros medios.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Evacuar consultas relacionadas con el desarrollo del proceso de conciliación o de justicia restaurativa.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Protocolo de llamada telefónica.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Conocimientos básicos sobre el uso de la herramienta </w:t>
            </w:r>
            <w:proofErr w:type="spellStart"/>
            <w:r w:rsidR="007C1A4C" w:rsidRPr="001F52F9">
              <w:rPr>
                <w:rFonts w:ascii="Calibri" w:eastAsia="Times New Roman" w:hAnsi="Calibri" w:cs="Calibri"/>
                <w:color w:val="000000"/>
                <w:kern w:val="0"/>
                <w:szCs w:val="24"/>
                <w:lang w:val="es-MX" w:eastAsia="es-CR"/>
              </w:rPr>
              <w:t>Teams</w:t>
            </w:r>
            <w:proofErr w:type="spellEnd"/>
            <w:r w:rsidRPr="001F52F9">
              <w:rPr>
                <w:rFonts w:ascii="Calibri" w:eastAsia="Times New Roman" w:hAnsi="Calibri" w:cs="Calibri"/>
                <w:color w:val="000000"/>
                <w:kern w:val="0"/>
                <w:szCs w:val="24"/>
                <w:lang w:val="es-MX" w:eastAsia="es-CR"/>
              </w:rPr>
              <w:t>.</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-Conocimientos básicos de cada proceso o procedimiento para atender las dudas de las personas usuarias.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Aplicar el </w:t>
            </w:r>
            <w:r w:rsidRPr="007E68BD">
              <w:rPr>
                <w:rFonts w:ascii="Calibri" w:eastAsia="Times New Roman" w:hAnsi="Calibri" w:cs="Calibri"/>
                <w:i/>
                <w:iCs/>
                <w:color w:val="000000"/>
                <w:kern w:val="0"/>
                <w:szCs w:val="24"/>
                <w:lang w:val="es-MX" w:eastAsia="es-CR"/>
              </w:rPr>
              <w:t xml:space="preserve">Protocolo de </w:t>
            </w:r>
            <w:r w:rsidR="007C1A4C" w:rsidRPr="007E68BD">
              <w:rPr>
                <w:rFonts w:ascii="Calibri" w:eastAsia="Times New Roman" w:hAnsi="Calibri" w:cs="Calibri"/>
                <w:i/>
                <w:iCs/>
                <w:color w:val="000000"/>
                <w:kern w:val="0"/>
                <w:szCs w:val="24"/>
                <w:lang w:val="es-MX" w:eastAsia="es-CR"/>
              </w:rPr>
              <w:t>audiencias</w:t>
            </w:r>
            <w:r w:rsidR="007C1A4C" w:rsidRPr="001F52F9">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val="es-MX" w:eastAsia="es-CR"/>
              </w:rPr>
              <w:t>por medios tecnológicos</w:t>
            </w:r>
            <w:r w:rsidRPr="001F52F9">
              <w:rPr>
                <w:rFonts w:ascii="Calibri" w:eastAsia="Times New Roman" w:hAnsi="Calibri" w:cs="Calibri"/>
                <w:color w:val="000000"/>
                <w:kern w:val="0"/>
                <w:szCs w:val="24"/>
                <w:lang w:val="es-MX" w:eastAsia="es-CR"/>
              </w:rPr>
              <w:t xml:space="preserve"> aprobados por </w:t>
            </w:r>
            <w:r w:rsidR="007C1A4C">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Corte Plena para el Centro de Conciliación.</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-Uso de la plataforma </w:t>
            </w:r>
            <w:proofErr w:type="spellStart"/>
            <w:r w:rsidR="007C1A4C" w:rsidRPr="001F52F9">
              <w:rPr>
                <w:rFonts w:ascii="Calibri" w:eastAsia="Times New Roman" w:hAnsi="Calibri" w:cs="Calibri"/>
                <w:color w:val="000000"/>
                <w:kern w:val="0"/>
                <w:szCs w:val="24"/>
                <w:lang w:val="es-MX" w:eastAsia="es-CR"/>
              </w:rPr>
              <w:t>Teams</w:t>
            </w:r>
            <w:proofErr w:type="spellEnd"/>
            <w:r w:rsidR="007C1A4C"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val="es-MX" w:eastAsia="es-CR"/>
              </w:rPr>
              <w:t xml:space="preserve">o uso de los sistemas de grabación en el caso de las audiencias presenciales. </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7EF7"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 xml:space="preserve">Acceso </w:t>
            </w:r>
            <w:r w:rsidR="00374FB7" w:rsidRPr="007E68BD">
              <w:rPr>
                <w:rFonts w:ascii="Calibri" w:eastAsia="Times New Roman" w:hAnsi="Calibri" w:cs="Calibri"/>
                <w:color w:val="000000"/>
                <w:kern w:val="0"/>
                <w:szCs w:val="24"/>
                <w:lang w:eastAsia="es-CR"/>
              </w:rPr>
              <w:t xml:space="preserve">de las personas usuarias </w:t>
            </w:r>
            <w:r w:rsidRPr="007E68BD">
              <w:rPr>
                <w:rFonts w:ascii="Calibri" w:eastAsia="Times New Roman" w:hAnsi="Calibri" w:cs="Calibri"/>
                <w:color w:val="000000"/>
                <w:kern w:val="0"/>
                <w:szCs w:val="24"/>
                <w:lang w:eastAsia="es-CR"/>
              </w:rPr>
              <w:t>a</w:t>
            </w:r>
            <w:r w:rsidR="007C1A4C" w:rsidRPr="007E68BD">
              <w:rPr>
                <w:rFonts w:ascii="Calibri" w:eastAsia="Times New Roman" w:hAnsi="Calibri" w:cs="Calibri"/>
                <w:color w:val="000000"/>
                <w:kern w:val="0"/>
                <w:szCs w:val="24"/>
                <w:lang w:eastAsia="es-CR"/>
              </w:rPr>
              <w:t>l</w:t>
            </w:r>
            <w:r w:rsidRPr="007E68BD">
              <w:rPr>
                <w:rFonts w:ascii="Calibri" w:eastAsia="Times New Roman" w:hAnsi="Calibri" w:cs="Calibri"/>
                <w:color w:val="000000"/>
                <w:kern w:val="0"/>
                <w:szCs w:val="24"/>
                <w:lang w:eastAsia="es-CR"/>
              </w:rPr>
              <w:t xml:space="preserve"> servicio de  calidad</w:t>
            </w:r>
            <w:r w:rsidR="007C1A4C" w:rsidRPr="007E68BD">
              <w:rPr>
                <w:rFonts w:ascii="Calibri" w:eastAsia="Times New Roman" w:hAnsi="Calibri" w:cs="Calibri"/>
                <w:color w:val="000000"/>
                <w:kern w:val="0"/>
                <w:szCs w:val="24"/>
                <w:lang w:eastAsia="es-CR"/>
              </w:rPr>
              <w:t>.</w:t>
            </w:r>
            <w:r w:rsidRPr="001F7EF7">
              <w:rPr>
                <w:rFonts w:ascii="Calibri" w:eastAsia="Times New Roman" w:hAnsi="Calibri" w:cs="Calibri"/>
                <w:color w:val="000000"/>
                <w:kern w:val="0"/>
                <w:szCs w:val="24"/>
                <w:lang w:eastAsia="es-CR"/>
              </w:rPr>
              <w:t xml:space="preserve"> </w:t>
            </w:r>
          </w:p>
          <w:p w:rsidR="001F52F9" w:rsidRPr="007E68BD"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 xml:space="preserve">Derecho de las personas usuarias a </w:t>
            </w:r>
            <w:r w:rsidR="007C1A4C" w:rsidRPr="007E68BD">
              <w:rPr>
                <w:rFonts w:ascii="Calibri" w:eastAsia="Times New Roman" w:hAnsi="Calibri" w:cs="Calibri"/>
                <w:color w:val="000000"/>
                <w:kern w:val="0"/>
                <w:szCs w:val="24"/>
                <w:lang w:eastAsia="es-CR"/>
              </w:rPr>
              <w:t xml:space="preserve">la </w:t>
            </w:r>
            <w:r w:rsidRPr="007E68BD">
              <w:rPr>
                <w:rFonts w:ascii="Calibri" w:eastAsia="Times New Roman" w:hAnsi="Calibri" w:cs="Calibri"/>
                <w:color w:val="000000"/>
                <w:kern w:val="0"/>
                <w:szCs w:val="24"/>
                <w:lang w:eastAsia="es-CR"/>
              </w:rPr>
              <w:t>información clara</w:t>
            </w:r>
            <w:ins w:id="32" w:author="Autor">
              <w:r w:rsidR="007C1A4C" w:rsidRPr="007E68BD">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Responsabilidad</w:t>
            </w:r>
            <w:ins w:id="33"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Cumplimiento de tiempos</w:t>
            </w:r>
            <w:ins w:id="34" w:author="Autor">
              <w:r w:rsidR="007C1A4C">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Trabajo en equipo</w:t>
            </w:r>
            <w:ins w:id="35" w:author="Autor">
              <w:r w:rsidR="004A02A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ins w:id="36" w:author="Autor">
              <w:r w:rsidR="004A02A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Proactividad</w:t>
            </w:r>
            <w:ins w:id="37" w:author="Autor">
              <w:r w:rsidR="004A02A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Tolerancia.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 y cortesía.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Comunicación efectiva.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-Privacidad y confidencialidad.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Disposición para atender consultas.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proofErr w:type="spellStart"/>
            <w:r w:rsidRPr="001F52F9">
              <w:rPr>
                <w:rFonts w:ascii="Calibri" w:eastAsia="Times New Roman" w:hAnsi="Calibri" w:cs="Calibri"/>
                <w:color w:val="000000"/>
                <w:kern w:val="0"/>
                <w:szCs w:val="24"/>
                <w:lang w:eastAsia="es-CR"/>
              </w:rPr>
              <w:t>jes</w:t>
            </w:r>
            <w:proofErr w:type="spellEnd"/>
            <w:r w:rsidRPr="001F52F9">
              <w:rPr>
                <w:rFonts w:ascii="Calibri" w:eastAsia="Times New Roman" w:hAnsi="Calibri" w:cs="Calibri"/>
                <w:color w:val="000000"/>
                <w:kern w:val="0"/>
                <w:szCs w:val="24"/>
                <w:lang w:eastAsia="es-CR"/>
              </w:rPr>
              <w:t xml:space="preserve"> transversales de la </w:t>
            </w:r>
            <w:proofErr w:type="spellStart"/>
            <w:r w:rsidRPr="001F52F9">
              <w:rPr>
                <w:rFonts w:ascii="Calibri" w:eastAsia="Times New Roman" w:hAnsi="Calibri" w:cs="Calibri"/>
                <w:color w:val="000000"/>
                <w:kern w:val="0"/>
                <w:szCs w:val="24"/>
                <w:lang w:eastAsia="es-CR"/>
              </w:rPr>
              <w:t>instituci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y sus políticas.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Redactar los proyectos de resoluciones (acta de conciliación y resoluciones) en acompañamiento de la persona juzgadora.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Redactar las actas de la reunión restaurativa en acompañamiento de la persona juzgadora.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Acompañamiento a la persona juzgadora en la </w:t>
            </w:r>
            <w:r w:rsidR="004A02A1" w:rsidRPr="001F52F9">
              <w:rPr>
                <w:rFonts w:ascii="Calibri" w:eastAsia="Times New Roman" w:hAnsi="Calibri" w:cs="Calibri"/>
                <w:color w:val="000000"/>
                <w:kern w:val="0"/>
                <w:szCs w:val="24"/>
                <w:lang w:val="es-MX" w:eastAsia="es-CR"/>
              </w:rPr>
              <w:t>audiencia de co</w:t>
            </w:r>
            <w:r w:rsidRPr="001F52F9">
              <w:rPr>
                <w:rFonts w:ascii="Calibri" w:eastAsia="Times New Roman" w:hAnsi="Calibri" w:cs="Calibri"/>
                <w:color w:val="000000"/>
                <w:kern w:val="0"/>
                <w:szCs w:val="24"/>
                <w:lang w:val="es-MX" w:eastAsia="es-CR"/>
              </w:rPr>
              <w:t xml:space="preserve">nciliación para la elaboración del </w:t>
            </w:r>
            <w:r w:rsidR="004A02A1" w:rsidRPr="001F52F9">
              <w:rPr>
                <w:rFonts w:ascii="Calibri" w:eastAsia="Times New Roman" w:hAnsi="Calibri" w:cs="Calibri"/>
                <w:color w:val="000000"/>
                <w:kern w:val="0"/>
                <w:szCs w:val="24"/>
                <w:lang w:val="es-MX" w:eastAsia="es-CR"/>
              </w:rPr>
              <w:t xml:space="preserve">acta </w:t>
            </w:r>
            <w:r w:rsidRPr="001F52F9">
              <w:rPr>
                <w:rFonts w:ascii="Calibri" w:eastAsia="Times New Roman" w:hAnsi="Calibri" w:cs="Calibri"/>
                <w:color w:val="000000"/>
                <w:kern w:val="0"/>
                <w:szCs w:val="24"/>
                <w:lang w:val="es-MX" w:eastAsia="es-CR"/>
              </w:rPr>
              <w:t>de acuerdo conciliatorio y acuerdo restaurativo.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574969" w:rsidRPr="00574969" w:rsidRDefault="001F52F9" w:rsidP="00574969">
            <w:pPr>
              <w:spacing w:before="0" w:after="0"/>
              <w:ind w:left="0" w:right="0"/>
              <w:rPr>
                <w:rFonts w:ascii="Segoe UI" w:eastAsia="Times New Roman" w:hAnsi="Segoe UI" w:cs="Segoe UI"/>
                <w:color w:val="auto"/>
                <w:kern w:val="0"/>
                <w:sz w:val="21"/>
                <w:szCs w:val="21"/>
                <w:lang w:eastAsia="es-CR"/>
              </w:rPr>
            </w:pPr>
            <w:r w:rsidRPr="00574969">
              <w:rPr>
                <w:rFonts w:ascii="Calibri" w:eastAsia="Times New Roman" w:hAnsi="Calibri" w:cs="Calibri"/>
                <w:color w:val="000000"/>
                <w:kern w:val="0"/>
                <w:szCs w:val="24"/>
                <w:lang w:val="es-MX" w:eastAsia="es-CR"/>
              </w:rPr>
              <w:t xml:space="preserve">- </w:t>
            </w:r>
            <w:r w:rsidR="00574969" w:rsidRPr="00574969">
              <w:rPr>
                <w:rFonts w:ascii="Segoe UI" w:eastAsia="Times New Roman" w:hAnsi="Segoe UI" w:cs="Segoe UI"/>
                <w:color w:val="auto"/>
                <w:kern w:val="0"/>
                <w:sz w:val="21"/>
                <w:szCs w:val="21"/>
                <w:lang w:eastAsia="es-CR"/>
              </w:rPr>
              <w:t>Revisar la minuta de la reunión restaurativa para la elaboración de la sentencia de homologación</w:t>
            </w:r>
            <w:r w:rsidR="00574969">
              <w:rPr>
                <w:rFonts w:ascii="Segoe UI" w:eastAsia="Times New Roman" w:hAnsi="Segoe UI" w:cs="Segoe UI"/>
                <w:color w:val="auto"/>
                <w:kern w:val="0"/>
                <w:sz w:val="21"/>
                <w:szCs w:val="21"/>
                <w:lang w:eastAsia="es-CR"/>
              </w:rPr>
              <w:t>.</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-Revisar actas de acuerdo y homologación para la elaboración del borrador de sentencia de sobreseimiento.</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Normativa: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 Códigos: Penal, Código Procesal Penal, Civil, Laboral, Notarial, Familia.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-Ley de Justicia Restaurativa.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Ley RAC</w:t>
            </w:r>
            <w:ins w:id="38" w:author="Autor">
              <w:r w:rsidR="004A02A1">
                <w:rPr>
                  <w:rFonts w:ascii="Calibri" w:eastAsia="Times New Roman" w:hAnsi="Calibri" w:cs="Calibri"/>
                  <w:color w:val="000000"/>
                  <w:kern w:val="0"/>
                  <w:szCs w:val="24"/>
                  <w:lang w:val="es-MX"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Formato de acuerdos de conciliación, actas de </w:t>
            </w:r>
            <w:r w:rsidR="004B34FF">
              <w:rPr>
                <w:rFonts w:ascii="Calibri" w:eastAsia="Times New Roman" w:hAnsi="Calibri" w:cs="Calibri"/>
                <w:color w:val="000000"/>
                <w:kern w:val="0"/>
                <w:szCs w:val="24"/>
                <w:lang w:val="es-MX" w:eastAsia="es-CR"/>
              </w:rPr>
              <w:t>h</w:t>
            </w:r>
            <w:r w:rsidRPr="001F52F9">
              <w:rPr>
                <w:rFonts w:ascii="Calibri" w:eastAsia="Times New Roman" w:hAnsi="Calibri" w:cs="Calibri"/>
                <w:color w:val="000000"/>
                <w:kern w:val="0"/>
                <w:szCs w:val="24"/>
                <w:lang w:val="es-MX" w:eastAsia="es-CR"/>
              </w:rPr>
              <w:t xml:space="preserve">omologación y </w:t>
            </w:r>
            <w:r w:rsidR="004B34FF">
              <w:rPr>
                <w:rFonts w:ascii="Calibri" w:eastAsia="Times New Roman" w:hAnsi="Calibri" w:cs="Calibri"/>
                <w:color w:val="000000"/>
                <w:kern w:val="0"/>
                <w:szCs w:val="24"/>
                <w:lang w:val="es-MX" w:eastAsia="es-CR"/>
              </w:rPr>
              <w:t>s</w:t>
            </w:r>
            <w:r w:rsidRPr="001F52F9">
              <w:rPr>
                <w:rFonts w:ascii="Calibri" w:eastAsia="Times New Roman" w:hAnsi="Calibri" w:cs="Calibri"/>
                <w:color w:val="000000"/>
                <w:kern w:val="0"/>
                <w:szCs w:val="24"/>
                <w:lang w:val="es-MX" w:eastAsia="es-CR"/>
              </w:rPr>
              <w:t>obreseimiento.</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Aplicar la normativa según la materia y </w:t>
            </w:r>
            <w:r w:rsidR="004A02A1">
              <w:rPr>
                <w:rFonts w:ascii="Calibri" w:eastAsia="Times New Roman" w:hAnsi="Calibri" w:cs="Calibri"/>
                <w:color w:val="000000"/>
                <w:kern w:val="0"/>
                <w:szCs w:val="24"/>
                <w:lang w:val="es-MX" w:eastAsia="es-CR"/>
              </w:rPr>
              <w:t xml:space="preserve">el </w:t>
            </w:r>
            <w:r w:rsidRPr="001F52F9">
              <w:rPr>
                <w:rFonts w:ascii="Calibri" w:eastAsia="Times New Roman" w:hAnsi="Calibri" w:cs="Calibri"/>
                <w:color w:val="000000"/>
                <w:kern w:val="0"/>
                <w:szCs w:val="24"/>
                <w:lang w:val="es-MX" w:eastAsia="es-CR"/>
              </w:rPr>
              <w:t>procedimiento.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Elaborar borradores de acuerdos de conciliación y acuerdos restaurativos, actas de </w:t>
            </w:r>
            <w:r w:rsidR="004B34FF">
              <w:rPr>
                <w:rFonts w:ascii="Calibri" w:eastAsia="Times New Roman" w:hAnsi="Calibri" w:cs="Calibri"/>
                <w:color w:val="000000"/>
                <w:kern w:val="0"/>
                <w:szCs w:val="24"/>
                <w:lang w:val="es-MX" w:eastAsia="es-CR"/>
              </w:rPr>
              <w:t>h</w:t>
            </w:r>
            <w:r w:rsidRPr="001F52F9">
              <w:rPr>
                <w:rFonts w:ascii="Calibri" w:eastAsia="Times New Roman" w:hAnsi="Calibri" w:cs="Calibri"/>
                <w:color w:val="000000"/>
                <w:kern w:val="0"/>
                <w:szCs w:val="24"/>
                <w:lang w:val="es-MX" w:eastAsia="es-CR"/>
              </w:rPr>
              <w:t xml:space="preserve">omologación y </w:t>
            </w:r>
            <w:r w:rsidR="004B34FF">
              <w:rPr>
                <w:rFonts w:ascii="Calibri" w:eastAsia="Times New Roman" w:hAnsi="Calibri" w:cs="Calibri"/>
                <w:color w:val="000000"/>
                <w:kern w:val="0"/>
                <w:szCs w:val="24"/>
                <w:lang w:val="es-MX" w:eastAsia="es-CR"/>
              </w:rPr>
              <w:t>s</w:t>
            </w:r>
            <w:r w:rsidRPr="001F52F9">
              <w:rPr>
                <w:rFonts w:ascii="Calibri" w:eastAsia="Times New Roman" w:hAnsi="Calibri" w:cs="Calibri"/>
                <w:color w:val="000000"/>
                <w:kern w:val="0"/>
                <w:szCs w:val="24"/>
                <w:lang w:val="es-MX" w:eastAsia="es-CR"/>
              </w:rPr>
              <w:t>obreseimiento.</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7EF7"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 xml:space="preserve">Acceso </w:t>
            </w:r>
            <w:r w:rsidR="004B34FF" w:rsidRPr="007E68BD">
              <w:rPr>
                <w:rFonts w:ascii="Calibri" w:eastAsia="Times New Roman" w:hAnsi="Calibri" w:cs="Calibri"/>
                <w:color w:val="000000"/>
                <w:kern w:val="0"/>
                <w:szCs w:val="24"/>
                <w:lang w:eastAsia="es-CR"/>
              </w:rPr>
              <w:t xml:space="preserve">de las personas usuarias </w:t>
            </w:r>
            <w:r w:rsidRPr="007E68BD">
              <w:rPr>
                <w:rFonts w:ascii="Calibri" w:eastAsia="Times New Roman" w:hAnsi="Calibri" w:cs="Calibri"/>
                <w:color w:val="000000"/>
                <w:kern w:val="0"/>
                <w:szCs w:val="24"/>
                <w:lang w:eastAsia="es-CR"/>
              </w:rPr>
              <w:t>a</w:t>
            </w:r>
            <w:r w:rsidR="004A02A1" w:rsidRPr="007E68BD">
              <w:rPr>
                <w:rFonts w:ascii="Calibri" w:eastAsia="Times New Roman" w:hAnsi="Calibri" w:cs="Calibri"/>
                <w:color w:val="000000"/>
                <w:kern w:val="0"/>
                <w:szCs w:val="24"/>
                <w:lang w:eastAsia="es-CR"/>
              </w:rPr>
              <w:t>l</w:t>
            </w:r>
            <w:r w:rsidRPr="007E68BD">
              <w:rPr>
                <w:rFonts w:ascii="Calibri" w:eastAsia="Times New Roman" w:hAnsi="Calibri" w:cs="Calibri"/>
                <w:color w:val="000000"/>
                <w:kern w:val="0"/>
                <w:szCs w:val="24"/>
                <w:lang w:eastAsia="es-CR"/>
              </w:rPr>
              <w:t xml:space="preserve"> servicio de calidad.</w:t>
            </w:r>
            <w:r w:rsidRPr="001F7EF7">
              <w:rPr>
                <w:rFonts w:ascii="Calibri" w:eastAsia="Times New Roman" w:hAnsi="Calibri" w:cs="Calibri"/>
                <w:color w:val="000000"/>
                <w:kern w:val="0"/>
                <w:szCs w:val="24"/>
                <w:lang w:eastAsia="es-CR"/>
              </w:rPr>
              <w:t xml:space="preserve">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Derecho</w:t>
            </w:r>
            <w:r w:rsidRPr="001F52F9">
              <w:rPr>
                <w:rFonts w:ascii="Calibri" w:eastAsia="Times New Roman" w:hAnsi="Calibri" w:cs="Calibri"/>
                <w:color w:val="000000"/>
                <w:kern w:val="0"/>
                <w:szCs w:val="24"/>
                <w:lang w:eastAsia="es-CR"/>
              </w:rPr>
              <w:t xml:space="preserve"> de las personas usuarias a </w:t>
            </w:r>
            <w:r w:rsidR="004A02A1">
              <w:rPr>
                <w:rFonts w:ascii="Calibri" w:eastAsia="Times New Roman" w:hAnsi="Calibri" w:cs="Calibri"/>
                <w:color w:val="000000"/>
                <w:kern w:val="0"/>
                <w:szCs w:val="24"/>
                <w:lang w:eastAsia="es-CR"/>
              </w:rPr>
              <w:t xml:space="preserve">la </w:t>
            </w:r>
            <w:r w:rsidRPr="001F52F9">
              <w:rPr>
                <w:rFonts w:ascii="Calibri" w:eastAsia="Times New Roman" w:hAnsi="Calibri" w:cs="Calibri"/>
                <w:color w:val="000000"/>
                <w:kern w:val="0"/>
                <w:szCs w:val="24"/>
                <w:lang w:eastAsia="es-CR"/>
              </w:rPr>
              <w:t>información clara.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Cumplimiento de tiempos.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Trabajo en equipo.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Proactividad.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Tolerancia.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Comunicación</w:t>
            </w:r>
            <w:r w:rsidRPr="001F52F9">
              <w:rPr>
                <w:rFonts w:ascii="Calibri" w:eastAsia="Times New Roman" w:hAnsi="Calibri" w:cs="Calibri"/>
                <w:color w:val="000000"/>
                <w:kern w:val="0"/>
                <w:szCs w:val="24"/>
                <w:lang w:val="es-MX" w:eastAsia="es-CR"/>
              </w:rPr>
              <w:t xml:space="preserve"> oral y escrita (lenguaje inclusivo).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Análisis crítico</w:t>
            </w:r>
            <w:ins w:id="39" w:author="Autor">
              <w:r w:rsidR="004A02A1">
                <w:rPr>
                  <w:rFonts w:ascii="Calibri" w:eastAsia="Times New Roman" w:hAnsi="Calibri" w:cs="Calibri"/>
                  <w:color w:val="000000"/>
                  <w:kern w:val="0"/>
                  <w:szCs w:val="24"/>
                  <w:lang w:val="es-MX"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Resolución de problemas.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w:t>
            </w:r>
            <w:r w:rsidRPr="001F52F9">
              <w:rPr>
                <w:rFonts w:ascii="Calibri" w:eastAsia="Times New Roman" w:hAnsi="Calibri" w:cs="Calibri"/>
                <w:color w:val="000000"/>
                <w:kern w:val="0"/>
                <w:szCs w:val="24"/>
                <w:lang w:eastAsia="es-CR"/>
              </w:rPr>
              <w:t>Privacidad. y confidencialidad.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proofErr w:type="spellStart"/>
            <w:r w:rsidRPr="001F52F9">
              <w:rPr>
                <w:rFonts w:ascii="Calibri" w:eastAsia="Times New Roman" w:hAnsi="Calibri" w:cs="Calibri"/>
                <w:color w:val="000000"/>
                <w:kern w:val="0"/>
                <w:szCs w:val="24"/>
                <w:lang w:eastAsia="es-CR"/>
              </w:rPr>
              <w:t>jes</w:t>
            </w:r>
            <w:proofErr w:type="spellEnd"/>
            <w:r w:rsidRPr="001F52F9">
              <w:rPr>
                <w:rFonts w:ascii="Calibri" w:eastAsia="Times New Roman" w:hAnsi="Calibri" w:cs="Calibri"/>
                <w:color w:val="000000"/>
                <w:kern w:val="0"/>
                <w:szCs w:val="24"/>
                <w:lang w:eastAsia="es-CR"/>
              </w:rPr>
              <w:t xml:space="preserve"> transversales de la </w:t>
            </w:r>
            <w:proofErr w:type="spellStart"/>
            <w:r w:rsidRPr="001F52F9">
              <w:rPr>
                <w:rFonts w:ascii="Calibri" w:eastAsia="Times New Roman" w:hAnsi="Calibri" w:cs="Calibri"/>
                <w:color w:val="000000"/>
                <w:kern w:val="0"/>
                <w:szCs w:val="24"/>
                <w:lang w:eastAsia="es-CR"/>
              </w:rPr>
              <w:t>instituci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y sus políticas.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Atención a las personas usuarias que acudan al Centro de Conciliación para </w:t>
            </w:r>
            <w:r w:rsidR="009D2181">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 xml:space="preserve">audiencia de </w:t>
            </w:r>
            <w:r w:rsidR="004B34FF">
              <w:rPr>
                <w:rFonts w:ascii="Calibri" w:eastAsia="Times New Roman" w:hAnsi="Calibri" w:cs="Calibri"/>
                <w:color w:val="000000"/>
                <w:kern w:val="0"/>
                <w:szCs w:val="24"/>
                <w:lang w:val="es-MX" w:eastAsia="es-CR"/>
              </w:rPr>
              <w:t>c</w:t>
            </w:r>
            <w:r w:rsidRPr="001F52F9">
              <w:rPr>
                <w:rFonts w:ascii="Calibri" w:eastAsia="Times New Roman" w:hAnsi="Calibri" w:cs="Calibri"/>
                <w:color w:val="000000"/>
                <w:kern w:val="0"/>
                <w:szCs w:val="24"/>
                <w:lang w:val="es-MX" w:eastAsia="es-CR"/>
              </w:rPr>
              <w:t xml:space="preserve">onciliación o </w:t>
            </w:r>
            <w:r w:rsidR="009D2181">
              <w:rPr>
                <w:rFonts w:ascii="Calibri" w:eastAsia="Times New Roman" w:hAnsi="Calibri" w:cs="Calibri"/>
                <w:color w:val="000000"/>
                <w:kern w:val="0"/>
                <w:szCs w:val="24"/>
                <w:lang w:val="es-MX" w:eastAsia="es-CR"/>
              </w:rPr>
              <w:t xml:space="preserve">de </w:t>
            </w:r>
            <w:r w:rsidRPr="001F52F9">
              <w:rPr>
                <w:rFonts w:ascii="Calibri" w:eastAsia="Times New Roman" w:hAnsi="Calibri" w:cs="Calibri"/>
                <w:color w:val="000000"/>
                <w:kern w:val="0"/>
                <w:szCs w:val="24"/>
                <w:lang w:val="es-MX" w:eastAsia="es-CR"/>
              </w:rPr>
              <w:t>justicia restaurativa.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Recibir a las personas que asisten </w:t>
            </w:r>
            <w:r w:rsidR="004B34FF" w:rsidRPr="001F52F9">
              <w:rPr>
                <w:rFonts w:ascii="Calibri" w:eastAsia="Times New Roman" w:hAnsi="Calibri" w:cs="Calibri"/>
                <w:color w:val="000000"/>
                <w:kern w:val="0"/>
                <w:szCs w:val="24"/>
                <w:lang w:val="es-MX" w:eastAsia="es-CR"/>
              </w:rPr>
              <w:t xml:space="preserve">de manera presencial </w:t>
            </w:r>
            <w:r w:rsidRPr="001F52F9">
              <w:rPr>
                <w:rFonts w:ascii="Calibri" w:eastAsia="Times New Roman" w:hAnsi="Calibri" w:cs="Calibri"/>
                <w:color w:val="000000"/>
                <w:kern w:val="0"/>
                <w:szCs w:val="24"/>
                <w:lang w:val="es-MX" w:eastAsia="es-CR"/>
              </w:rPr>
              <w:t>al Centro de Conciliación.</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Evacuar consultas relacionadas con el desarrollo del procedimiento de conciliación o restaurativo.</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-Informar sobre el desarrollo de los procedimientos según corresponda.</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Conocimiento general de las </w:t>
            </w:r>
            <w:r w:rsidR="009D2181" w:rsidRPr="001F52F9">
              <w:rPr>
                <w:rFonts w:ascii="Calibri" w:eastAsia="Times New Roman" w:hAnsi="Calibri" w:cs="Calibri"/>
                <w:color w:val="000000"/>
                <w:kern w:val="0"/>
                <w:szCs w:val="24"/>
                <w:lang w:val="es-MX" w:eastAsia="es-CR"/>
              </w:rPr>
              <w:t xml:space="preserve">políticas institucionales </w:t>
            </w:r>
            <w:r w:rsidRPr="001F52F9">
              <w:rPr>
                <w:rFonts w:ascii="Calibri" w:eastAsia="Times New Roman" w:hAnsi="Calibri" w:cs="Calibri"/>
                <w:color w:val="000000"/>
                <w:kern w:val="0"/>
                <w:szCs w:val="24"/>
                <w:lang w:val="es-MX" w:eastAsia="es-CR"/>
              </w:rPr>
              <w:t>del Poder Judicial.</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-Conocimientos básicos de cada proceso o procedimiento para atender las dudas de las personas usuarias.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Aplicación de las </w:t>
            </w:r>
            <w:r w:rsidR="009D2181" w:rsidRPr="001F52F9">
              <w:rPr>
                <w:rFonts w:ascii="Calibri" w:eastAsia="Times New Roman" w:hAnsi="Calibri" w:cs="Calibri"/>
                <w:color w:val="000000"/>
                <w:kern w:val="0"/>
                <w:szCs w:val="24"/>
                <w:lang w:val="es-MX" w:eastAsia="es-CR"/>
              </w:rPr>
              <w:t>políticas institucionales</w:t>
            </w:r>
            <w:r w:rsidRPr="001F52F9">
              <w:rPr>
                <w:rFonts w:ascii="Calibri" w:eastAsia="Times New Roman" w:hAnsi="Calibri" w:cs="Calibri"/>
                <w:color w:val="000000"/>
                <w:kern w:val="0"/>
                <w:szCs w:val="24"/>
                <w:lang w:val="es-MX" w:eastAsia="es-CR"/>
              </w:rPr>
              <w:t xml:space="preserve"> en la atención de las personas usuarias.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b/>
                <w:color w:val="000000"/>
                <w:kern w:val="0"/>
                <w:sz w:val="20"/>
                <w:szCs w:val="24"/>
                <w:lang w:val="es-MX" w:eastAsia="es-CR"/>
              </w:rPr>
              <w:t xml:space="preserve">- </w:t>
            </w:r>
            <w:r w:rsidRPr="001F52F9">
              <w:rPr>
                <w:rFonts w:ascii="Calibri" w:eastAsia="Times New Roman" w:hAnsi="Calibri" w:cs="Calibri"/>
                <w:color w:val="000000"/>
                <w:kern w:val="0"/>
                <w:szCs w:val="24"/>
                <w:lang w:eastAsia="es-CR"/>
              </w:rPr>
              <w:t>Valores</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proofErr w:type="spellStart"/>
            <w:r w:rsidRPr="001F52F9">
              <w:rPr>
                <w:rFonts w:ascii="Calibri" w:eastAsia="Times New Roman" w:hAnsi="Calibri" w:cs="Calibri"/>
                <w:color w:val="000000"/>
                <w:kern w:val="0"/>
                <w:szCs w:val="24"/>
                <w:lang w:eastAsia="es-CR"/>
              </w:rPr>
              <w:t>Gesti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de calidad de la </w:t>
            </w:r>
            <w:r w:rsidR="009D2181" w:rsidRPr="001F52F9">
              <w:rPr>
                <w:rFonts w:ascii="Calibri" w:eastAsia="Times New Roman" w:hAnsi="Calibri" w:cs="Calibri"/>
                <w:color w:val="000000"/>
                <w:kern w:val="0"/>
                <w:szCs w:val="24"/>
                <w:lang w:eastAsia="es-CR"/>
              </w:rPr>
              <w:t xml:space="preserve">Administración </w:t>
            </w:r>
            <w:r w:rsidRPr="001F52F9">
              <w:rPr>
                <w:rFonts w:ascii="Calibri" w:eastAsia="Times New Roman" w:hAnsi="Calibri" w:cs="Calibri"/>
                <w:color w:val="000000"/>
                <w:kern w:val="0"/>
                <w:szCs w:val="24"/>
                <w:lang w:eastAsia="es-CR"/>
              </w:rPr>
              <w:t xml:space="preserve">de </w:t>
            </w:r>
            <w:r w:rsidR="009D2181" w:rsidRPr="001F52F9">
              <w:rPr>
                <w:rFonts w:ascii="Calibri" w:eastAsia="Times New Roman" w:hAnsi="Calibri" w:cs="Calibri"/>
                <w:color w:val="000000"/>
                <w:kern w:val="0"/>
                <w:szCs w:val="24"/>
                <w:lang w:eastAsia="es-CR"/>
              </w:rPr>
              <w:t>Justicia</w:t>
            </w:r>
            <w:ins w:id="40"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Confidencialidad</w:t>
            </w:r>
            <w:ins w:id="41" w:author="Autor">
              <w:r w:rsidR="009D2181">
                <w:rPr>
                  <w:rFonts w:ascii="Calibri" w:eastAsia="Times New Roman" w:hAnsi="Calibri" w:cs="Calibri"/>
                  <w:color w:val="000000"/>
                  <w:kern w:val="0"/>
                  <w:szCs w:val="24"/>
                  <w:lang w:val="es-MX"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ins w:id="42"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Diligencia</w:t>
            </w:r>
            <w:ins w:id="43"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Ética</w:t>
            </w:r>
            <w:ins w:id="44"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Honestidad</w:t>
            </w:r>
            <w:ins w:id="45"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Trabajo en equipo</w:t>
            </w:r>
            <w:ins w:id="46"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ins w:id="47"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Proactividad</w:t>
            </w:r>
            <w:ins w:id="48"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Tolerancia</w:t>
            </w:r>
            <w:ins w:id="49" w:author="Autor">
              <w:r w:rsidR="009D2181">
                <w:rPr>
                  <w:rFonts w:ascii="Calibri" w:eastAsia="Times New Roman" w:hAnsi="Calibri" w:cs="Calibri"/>
                  <w:color w:val="000000"/>
                  <w:kern w:val="0"/>
                  <w:szCs w:val="24"/>
                  <w:lang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 y cortesía.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Diligencia</w:t>
            </w:r>
            <w:ins w:id="50" w:author="Autor">
              <w:r w:rsidR="009D2181">
                <w:rPr>
                  <w:rFonts w:ascii="Calibri" w:eastAsia="Times New Roman" w:hAnsi="Calibri" w:cs="Calibri"/>
                  <w:color w:val="000000"/>
                  <w:kern w:val="0"/>
                  <w:szCs w:val="24"/>
                  <w:lang w:val="es-MX" w:eastAsia="es-CR"/>
                </w:rPr>
                <w:t>.</w:t>
              </w:r>
            </w:ins>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proofErr w:type="spellStart"/>
            <w:r w:rsidRPr="001F52F9">
              <w:rPr>
                <w:rFonts w:ascii="Calibri" w:eastAsia="Times New Roman" w:hAnsi="Calibri" w:cs="Calibri"/>
                <w:color w:val="000000"/>
                <w:kern w:val="0"/>
                <w:szCs w:val="24"/>
                <w:lang w:eastAsia="es-CR"/>
              </w:rPr>
              <w:t>Comunicaci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n</w:t>
            </w:r>
            <w:r w:rsidRPr="001F52F9">
              <w:rPr>
                <w:rFonts w:ascii="Calibri" w:eastAsia="Times New Roman" w:hAnsi="Calibri" w:cs="Calibri"/>
                <w:color w:val="000000"/>
                <w:kern w:val="0"/>
                <w:szCs w:val="24"/>
                <w:lang w:val="es-MX" w:eastAsia="es-CR"/>
              </w:rPr>
              <w:t xml:space="preserve"> efectiva.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w:t>
            </w:r>
            <w:r w:rsidRPr="001F52F9">
              <w:rPr>
                <w:rFonts w:ascii="Calibri" w:eastAsia="Times New Roman" w:hAnsi="Calibri" w:cs="Calibri"/>
                <w:color w:val="000000"/>
                <w:kern w:val="0"/>
                <w:szCs w:val="24"/>
                <w:lang w:eastAsia="es-CR"/>
              </w:rPr>
              <w:t>Privacidad. y confidencialidad.</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eastAsia="es-CR"/>
              </w:rPr>
              <w:t>-Empatía.</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proofErr w:type="spellStart"/>
            <w:r w:rsidRPr="001F52F9">
              <w:rPr>
                <w:rFonts w:ascii="Calibri" w:eastAsia="Times New Roman" w:hAnsi="Calibri" w:cs="Calibri"/>
                <w:color w:val="000000"/>
                <w:kern w:val="0"/>
                <w:szCs w:val="24"/>
                <w:lang w:eastAsia="es-CR"/>
              </w:rPr>
              <w:t>jes</w:t>
            </w:r>
            <w:proofErr w:type="spellEnd"/>
            <w:r w:rsidRPr="001F52F9">
              <w:rPr>
                <w:rFonts w:ascii="Calibri" w:eastAsia="Times New Roman" w:hAnsi="Calibri" w:cs="Calibri"/>
                <w:color w:val="000000"/>
                <w:kern w:val="0"/>
                <w:szCs w:val="24"/>
                <w:lang w:eastAsia="es-CR"/>
              </w:rPr>
              <w:t xml:space="preserve"> transversales de la </w:t>
            </w:r>
            <w:proofErr w:type="spellStart"/>
            <w:r w:rsidRPr="001F52F9">
              <w:rPr>
                <w:rFonts w:ascii="Calibri" w:eastAsia="Times New Roman" w:hAnsi="Calibri" w:cs="Calibri"/>
                <w:color w:val="000000"/>
                <w:kern w:val="0"/>
                <w:szCs w:val="24"/>
                <w:lang w:eastAsia="es-CR"/>
              </w:rPr>
              <w:t>instituci</w:t>
            </w:r>
            <w:r w:rsidRPr="001F52F9">
              <w:rPr>
                <w:rFonts w:ascii="Calibri" w:eastAsia="Times New Roman" w:hAnsi="Calibri" w:cs="Calibri"/>
                <w:color w:val="000000"/>
                <w:kern w:val="0"/>
                <w:szCs w:val="24"/>
                <w:lang w:val="es-MX" w:eastAsia="es-CR"/>
              </w:rPr>
              <w:t>ó</w:t>
            </w:r>
            <w:proofErr w:type="spellEnd"/>
            <w:r w:rsidRPr="001F52F9">
              <w:rPr>
                <w:rFonts w:ascii="Calibri" w:eastAsia="Times New Roman" w:hAnsi="Calibri" w:cs="Calibri"/>
                <w:color w:val="000000"/>
                <w:kern w:val="0"/>
                <w:szCs w:val="24"/>
                <w:lang w:eastAsia="es-CR"/>
              </w:rPr>
              <w:t xml:space="preserve">n y sus políticas. </w:t>
            </w:r>
          </w:p>
          <w:p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tc>
      </w:tr>
    </w:tbl>
    <w:p w:rsidR="001F52F9" w:rsidRDefault="001F52F9" w:rsidP="001F52F9">
      <w:pPr>
        <w:widowControl w:val="0"/>
        <w:autoSpaceDE w:val="0"/>
        <w:autoSpaceDN w:val="0"/>
        <w:adjustRightInd w:val="0"/>
        <w:spacing w:before="0" w:after="0"/>
        <w:ind w:left="0" w:right="0"/>
        <w:rPr>
          <w:rFonts w:ascii="Calibri" w:eastAsia="Times New Roman" w:hAnsi="Calibri" w:cs="Calibri"/>
          <w:color w:val="auto"/>
          <w:kern w:val="0"/>
          <w:szCs w:val="24"/>
          <w:lang w:val="es-MX" w:eastAsia="es-CR"/>
        </w:rPr>
      </w:pPr>
    </w:p>
    <w:p w:rsidR="00CC6EB9" w:rsidRDefault="00CC6EB9" w:rsidP="001F52F9">
      <w:pPr>
        <w:widowControl w:val="0"/>
        <w:autoSpaceDE w:val="0"/>
        <w:autoSpaceDN w:val="0"/>
        <w:adjustRightInd w:val="0"/>
        <w:spacing w:before="0" w:after="0"/>
        <w:ind w:left="0" w:right="0"/>
        <w:rPr>
          <w:rFonts w:ascii="Calibri" w:eastAsia="Times New Roman" w:hAnsi="Calibri" w:cs="Calibri"/>
          <w:color w:val="auto"/>
          <w:kern w:val="0"/>
          <w:szCs w:val="24"/>
          <w:lang w:val="es-MX" w:eastAsia="es-CR"/>
        </w:rPr>
      </w:pPr>
    </w:p>
    <w:p w:rsidR="00CC6EB9" w:rsidRPr="001F52F9" w:rsidRDefault="00CC6EB9" w:rsidP="001F52F9">
      <w:pPr>
        <w:widowControl w:val="0"/>
        <w:autoSpaceDE w:val="0"/>
        <w:autoSpaceDN w:val="0"/>
        <w:adjustRightInd w:val="0"/>
        <w:spacing w:before="0" w:after="0"/>
        <w:ind w:left="0" w:right="0"/>
        <w:rPr>
          <w:rFonts w:ascii="Calibri" w:eastAsia="Times New Roman" w:hAnsi="Calibri" w:cs="Calibri"/>
          <w:color w:val="auto"/>
          <w:kern w:val="0"/>
          <w:szCs w:val="24"/>
          <w:lang w:val="es-MX" w:eastAsia="es-CR"/>
        </w:rPr>
      </w:pPr>
    </w:p>
    <w:p w:rsidR="001F52F9" w:rsidRPr="001F52F9" w:rsidRDefault="001F52F9" w:rsidP="001F52F9">
      <w:pPr>
        <w:widowControl w:val="0"/>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color w:val="auto"/>
          <w:kern w:val="0"/>
          <w:szCs w:val="24"/>
          <w:lang w:val="es-MX" w:eastAsia="es-CR"/>
        </w:rPr>
        <w:t>* La</w:t>
      </w:r>
      <w:r w:rsidR="009D2181">
        <w:rPr>
          <w:rFonts w:ascii="Calibri" w:eastAsia="Times New Roman" w:hAnsi="Calibri" w:cs="Calibri"/>
          <w:color w:val="auto"/>
          <w:kern w:val="0"/>
          <w:szCs w:val="24"/>
          <w:lang w:val="es-MX" w:eastAsia="es-CR"/>
        </w:rPr>
        <w:t>s</w:t>
      </w:r>
      <w:r w:rsidRPr="001F52F9">
        <w:rPr>
          <w:rFonts w:ascii="Calibri" w:eastAsia="Times New Roman" w:hAnsi="Calibri" w:cs="Calibri"/>
          <w:color w:val="auto"/>
          <w:kern w:val="0"/>
          <w:szCs w:val="24"/>
          <w:lang w:val="es-MX" w:eastAsia="es-CR"/>
        </w:rPr>
        <w:t xml:space="preserve"> personas estudiante</w:t>
      </w:r>
      <w:r w:rsidR="009D2181">
        <w:rPr>
          <w:rFonts w:ascii="Calibri" w:eastAsia="Times New Roman" w:hAnsi="Calibri" w:cs="Calibri"/>
          <w:color w:val="auto"/>
          <w:kern w:val="0"/>
          <w:szCs w:val="24"/>
          <w:lang w:val="es-MX" w:eastAsia="es-CR"/>
        </w:rPr>
        <w:t>s</w:t>
      </w:r>
      <w:r w:rsidRPr="001F52F9">
        <w:rPr>
          <w:rFonts w:ascii="Calibri" w:eastAsia="Times New Roman" w:hAnsi="Calibri" w:cs="Calibri"/>
          <w:color w:val="auto"/>
          <w:kern w:val="0"/>
          <w:szCs w:val="24"/>
          <w:lang w:val="es-MX" w:eastAsia="es-CR"/>
        </w:rPr>
        <w:t xml:space="preserve"> debe</w:t>
      </w:r>
      <w:r w:rsidR="009D2181">
        <w:rPr>
          <w:rFonts w:ascii="Calibri" w:eastAsia="Times New Roman" w:hAnsi="Calibri" w:cs="Calibri"/>
          <w:color w:val="auto"/>
          <w:kern w:val="0"/>
          <w:szCs w:val="24"/>
          <w:lang w:val="es-MX" w:eastAsia="es-CR"/>
        </w:rPr>
        <w:t>n</w:t>
      </w:r>
      <w:r w:rsidRPr="001F52F9">
        <w:rPr>
          <w:rFonts w:ascii="Calibri" w:eastAsia="Times New Roman" w:hAnsi="Calibri" w:cs="Calibri"/>
          <w:color w:val="auto"/>
          <w:kern w:val="0"/>
          <w:szCs w:val="24"/>
          <w:lang w:val="es-MX" w:eastAsia="es-CR"/>
        </w:rPr>
        <w:t xml:space="preserve"> cumplir los requisitos del Reglamento del TCU establecido por </w:t>
      </w:r>
      <w:r w:rsidR="00B06C40">
        <w:rPr>
          <w:rFonts w:ascii="Calibri" w:eastAsia="Times New Roman" w:hAnsi="Calibri" w:cs="Calibri"/>
          <w:color w:val="auto"/>
          <w:kern w:val="0"/>
          <w:szCs w:val="24"/>
          <w:lang w:val="es-MX" w:eastAsia="es-CR"/>
        </w:rPr>
        <w:t xml:space="preserve">el </w:t>
      </w:r>
      <w:r w:rsidRPr="001F52F9">
        <w:rPr>
          <w:rFonts w:ascii="Calibri" w:eastAsia="Times New Roman" w:hAnsi="Calibri" w:cs="Calibri"/>
          <w:color w:val="auto"/>
          <w:kern w:val="0"/>
          <w:szCs w:val="24"/>
          <w:lang w:val="es-MX" w:eastAsia="es-CR"/>
        </w:rPr>
        <w:t>CONESUP.</w:t>
      </w:r>
    </w:p>
    <w:p w:rsidR="004C7883" w:rsidRPr="001F52F9" w:rsidRDefault="004C7883" w:rsidP="00A6783B">
      <w:pPr>
        <w:pStyle w:val="Firma"/>
        <w:rPr>
          <w:rFonts w:ascii="Calibri" w:hAnsi="Calibri" w:cs="Calibri"/>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Default="004C7883" w:rsidP="00A6783B">
      <w:pPr>
        <w:pStyle w:val="Firma"/>
        <w:rPr>
          <w:color w:val="000000" w:themeColor="text1"/>
        </w:rPr>
      </w:pPr>
    </w:p>
    <w:p w:rsidR="004C7883" w:rsidRPr="0041428F" w:rsidRDefault="004C7883" w:rsidP="00A6783B">
      <w:pPr>
        <w:pStyle w:val="Firma"/>
        <w:rPr>
          <w:color w:val="000000" w:themeColor="text1"/>
        </w:rPr>
      </w:pPr>
    </w:p>
    <w:sectPr w:rsidR="004C7883" w:rsidRPr="0041428F" w:rsidSect="004C7883">
      <w:headerReference w:type="default" r:id="rId12"/>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CE1" w:rsidRDefault="00802CE1" w:rsidP="00A66B18">
      <w:pPr>
        <w:spacing w:before="0" w:after="0"/>
      </w:pPr>
      <w:r>
        <w:separator/>
      </w:r>
    </w:p>
  </w:endnote>
  <w:endnote w:type="continuationSeparator" w:id="0">
    <w:p w:rsidR="00802CE1" w:rsidRDefault="00802CE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CE1" w:rsidRDefault="00802CE1" w:rsidP="00A66B18">
      <w:pPr>
        <w:spacing w:before="0" w:after="0"/>
      </w:pPr>
      <w:r>
        <w:separator/>
      </w:r>
    </w:p>
  </w:footnote>
  <w:footnote w:type="continuationSeparator" w:id="0">
    <w:p w:rsidR="00802CE1" w:rsidRDefault="00802CE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B18" w:rsidRDefault="00A66B18">
    <w:pPr>
      <w:pStyle w:val="Encabezado"/>
    </w:pPr>
    <w:r w:rsidRPr="0041428F">
      <w:rPr>
        <w:noProof/>
        <w:lang w:bidi="es-ES"/>
      </w:rPr>
      <mc:AlternateContent>
        <mc:Choice Requires="wpg">
          <w:drawing>
            <wp:anchor distT="0" distB="0" distL="114300" distR="114300" simplePos="0" relativeHeight="251659264" behindDoc="1" locked="0" layoutInCell="1" allowOverlap="1" wp14:anchorId="24A2A389" wp14:editId="548033C9">
              <wp:simplePos x="0" y="0"/>
              <wp:positionH relativeFrom="column">
                <wp:posOffset>-457200</wp:posOffset>
              </wp:positionH>
              <wp:positionV relativeFrom="paragraph">
                <wp:posOffset>-457200</wp:posOffset>
              </wp:positionV>
              <wp:extent cx="10674350"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10674350" cy="3030070"/>
                        <a:chOff x="-7144" y="-7144"/>
                        <a:chExt cx="6005513"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829C2F" id="Gráfico 17" o:spid="_x0000_s1026" alt="Formas de énfasis curvas que crean en conjunto el diseño del encabezado" style="position:absolute;margin-left:-36pt;margin-top:-36pt;width:840.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">
              <v:shape id="Forma libre: Forma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7FA"/>
    <w:multiLevelType w:val="hybridMultilevel"/>
    <w:tmpl w:val="C4187284"/>
    <w:lvl w:ilvl="0" w:tplc="9CA4DDA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2E291124"/>
    <w:multiLevelType w:val="hybridMultilevel"/>
    <w:tmpl w:val="9AEE04B4"/>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2EB81044"/>
    <w:multiLevelType w:val="hybridMultilevel"/>
    <w:tmpl w:val="98544958"/>
    <w:lvl w:ilvl="0" w:tplc="140A000F">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38567A1E"/>
    <w:multiLevelType w:val="hybridMultilevel"/>
    <w:tmpl w:val="58A8AA6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62C143FA"/>
    <w:multiLevelType w:val="hybridMultilevel"/>
    <w:tmpl w:val="1928917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68B8347A"/>
    <w:multiLevelType w:val="hybridMultilevel"/>
    <w:tmpl w:val="CEF0847E"/>
    <w:lvl w:ilvl="0" w:tplc="8712235C">
      <w:numFmt w:val="bullet"/>
      <w:lvlText w:val=""/>
      <w:lvlJc w:val="left"/>
      <w:pPr>
        <w:ind w:left="1080" w:hanging="360"/>
      </w:pPr>
      <w:rPr>
        <w:rFonts w:ascii="Symbol" w:eastAsiaTheme="minorHAnsi" w:hAnsi="Symbol"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76F14A46"/>
    <w:multiLevelType w:val="multilevel"/>
    <w:tmpl w:val="B3C2AD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7" w15:restartNumberingAfterBreak="0">
    <w:nsid w:val="776A0027"/>
    <w:multiLevelType w:val="hybridMultilevel"/>
    <w:tmpl w:val="B7EC7FB8"/>
    <w:lvl w:ilvl="0" w:tplc="2384BFC0">
      <w:start w:val="4"/>
      <w:numFmt w:val="bullet"/>
      <w:lvlText w:val="-"/>
      <w:lvlJc w:val="left"/>
      <w:pPr>
        <w:ind w:left="1800" w:hanging="360"/>
      </w:pPr>
      <w:rPr>
        <w:rFonts w:ascii="Calibri" w:eastAsiaTheme="minorHAnsi" w:hAnsi="Calibri" w:cs="Calibri" w:hint="default"/>
        <w:b w:val="0"/>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2A"/>
    <w:rsid w:val="00037338"/>
    <w:rsid w:val="00051853"/>
    <w:rsid w:val="00077970"/>
    <w:rsid w:val="00083BAA"/>
    <w:rsid w:val="0009689E"/>
    <w:rsid w:val="000E786A"/>
    <w:rsid w:val="000F6C3D"/>
    <w:rsid w:val="0010680C"/>
    <w:rsid w:val="00127168"/>
    <w:rsid w:val="00152B0B"/>
    <w:rsid w:val="001766D6"/>
    <w:rsid w:val="00192419"/>
    <w:rsid w:val="001B3816"/>
    <w:rsid w:val="001C270D"/>
    <w:rsid w:val="001C5254"/>
    <w:rsid w:val="001D0B5A"/>
    <w:rsid w:val="001E2320"/>
    <w:rsid w:val="001F52F9"/>
    <w:rsid w:val="001F7EF7"/>
    <w:rsid w:val="00206801"/>
    <w:rsid w:val="00214E28"/>
    <w:rsid w:val="002F1FDD"/>
    <w:rsid w:val="003101B6"/>
    <w:rsid w:val="00315229"/>
    <w:rsid w:val="00315FD5"/>
    <w:rsid w:val="00317E9C"/>
    <w:rsid w:val="00352B81"/>
    <w:rsid w:val="00354FE5"/>
    <w:rsid w:val="0037142A"/>
    <w:rsid w:val="00374FB7"/>
    <w:rsid w:val="00394757"/>
    <w:rsid w:val="003A0150"/>
    <w:rsid w:val="003E24DF"/>
    <w:rsid w:val="0041428F"/>
    <w:rsid w:val="004866F8"/>
    <w:rsid w:val="004A02A1"/>
    <w:rsid w:val="004A2B0D"/>
    <w:rsid w:val="004B34FF"/>
    <w:rsid w:val="004C3170"/>
    <w:rsid w:val="004C769A"/>
    <w:rsid w:val="004C7883"/>
    <w:rsid w:val="0050329C"/>
    <w:rsid w:val="00510347"/>
    <w:rsid w:val="00513437"/>
    <w:rsid w:val="005648E2"/>
    <w:rsid w:val="00574969"/>
    <w:rsid w:val="00583D33"/>
    <w:rsid w:val="005C2210"/>
    <w:rsid w:val="00615018"/>
    <w:rsid w:val="0062123A"/>
    <w:rsid w:val="00646E75"/>
    <w:rsid w:val="006A3B57"/>
    <w:rsid w:val="006D30C8"/>
    <w:rsid w:val="006F3ACE"/>
    <w:rsid w:val="006F4105"/>
    <w:rsid w:val="006F66C8"/>
    <w:rsid w:val="006F6F10"/>
    <w:rsid w:val="007110AB"/>
    <w:rsid w:val="007224CD"/>
    <w:rsid w:val="007836B4"/>
    <w:rsid w:val="00783E79"/>
    <w:rsid w:val="0079749C"/>
    <w:rsid w:val="007B5AE8"/>
    <w:rsid w:val="007C184E"/>
    <w:rsid w:val="007C1A4C"/>
    <w:rsid w:val="007E68BD"/>
    <w:rsid w:val="007F5192"/>
    <w:rsid w:val="00802CE1"/>
    <w:rsid w:val="0082299A"/>
    <w:rsid w:val="00843A27"/>
    <w:rsid w:val="008829BA"/>
    <w:rsid w:val="008B2F1F"/>
    <w:rsid w:val="009D2181"/>
    <w:rsid w:val="009D4F38"/>
    <w:rsid w:val="009F6646"/>
    <w:rsid w:val="00A15866"/>
    <w:rsid w:val="00A26FE7"/>
    <w:rsid w:val="00A66B18"/>
    <w:rsid w:val="00A6783B"/>
    <w:rsid w:val="00A96CF8"/>
    <w:rsid w:val="00AA089B"/>
    <w:rsid w:val="00AD19E4"/>
    <w:rsid w:val="00AD611A"/>
    <w:rsid w:val="00AE1388"/>
    <w:rsid w:val="00AF3982"/>
    <w:rsid w:val="00AF6321"/>
    <w:rsid w:val="00B06C40"/>
    <w:rsid w:val="00B41904"/>
    <w:rsid w:val="00B50294"/>
    <w:rsid w:val="00B57D6E"/>
    <w:rsid w:val="00B61E9C"/>
    <w:rsid w:val="00B6458F"/>
    <w:rsid w:val="00B845FC"/>
    <w:rsid w:val="00BA7868"/>
    <w:rsid w:val="00BC6DCF"/>
    <w:rsid w:val="00BD17A9"/>
    <w:rsid w:val="00BF4861"/>
    <w:rsid w:val="00C1682D"/>
    <w:rsid w:val="00C701F7"/>
    <w:rsid w:val="00C70786"/>
    <w:rsid w:val="00C713A0"/>
    <w:rsid w:val="00CA6CF4"/>
    <w:rsid w:val="00CC6EB9"/>
    <w:rsid w:val="00D10958"/>
    <w:rsid w:val="00D2114B"/>
    <w:rsid w:val="00D34618"/>
    <w:rsid w:val="00D66593"/>
    <w:rsid w:val="00D964A3"/>
    <w:rsid w:val="00DA5678"/>
    <w:rsid w:val="00DD3959"/>
    <w:rsid w:val="00DE6DA2"/>
    <w:rsid w:val="00DF2D30"/>
    <w:rsid w:val="00E03145"/>
    <w:rsid w:val="00E03D74"/>
    <w:rsid w:val="00E062F7"/>
    <w:rsid w:val="00E2760C"/>
    <w:rsid w:val="00E44D41"/>
    <w:rsid w:val="00E4786A"/>
    <w:rsid w:val="00E55D74"/>
    <w:rsid w:val="00E6540C"/>
    <w:rsid w:val="00E81E2A"/>
    <w:rsid w:val="00E94746"/>
    <w:rsid w:val="00ED344E"/>
    <w:rsid w:val="00ED36AD"/>
    <w:rsid w:val="00EE0952"/>
    <w:rsid w:val="00EF3D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F1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lang w:val="es-CR"/>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Prrafodelista">
    <w:name w:val="List Paragraph"/>
    <w:basedOn w:val="Normal"/>
    <w:uiPriority w:val="34"/>
    <w:semiHidden/>
    <w:rsid w:val="001F52F9"/>
    <w:pPr>
      <w:contextualSpacing/>
    </w:pPr>
  </w:style>
  <w:style w:type="table" w:styleId="Tablaconcuadrcula">
    <w:name w:val="Table Grid"/>
    <w:basedOn w:val="Tablanormal"/>
    <w:uiPriority w:val="39"/>
    <w:rsid w:val="00CA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24CD"/>
    <w:rPr>
      <w:color w:val="F49100" w:themeColor="hyperlink"/>
      <w:u w:val="single"/>
    </w:rPr>
  </w:style>
  <w:style w:type="character" w:styleId="Mencinsinresolver">
    <w:name w:val="Unresolved Mention"/>
    <w:basedOn w:val="Fuentedeprrafopredeter"/>
    <w:uiPriority w:val="99"/>
    <w:semiHidden/>
    <w:unhideWhenUsed/>
    <w:rsid w:val="0072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4149">
      <w:bodyDiv w:val="1"/>
      <w:marLeft w:val="0"/>
      <w:marRight w:val="0"/>
      <w:marTop w:val="0"/>
      <w:marBottom w:val="0"/>
      <w:divBdr>
        <w:top w:val="none" w:sz="0" w:space="0" w:color="auto"/>
        <w:left w:val="none" w:sz="0" w:space="0" w:color="auto"/>
        <w:bottom w:val="none" w:sz="0" w:space="0" w:color="auto"/>
        <w:right w:val="none" w:sz="0" w:space="0" w:color="auto"/>
      </w:divBdr>
    </w:div>
    <w:div w:id="1822890891">
      <w:bodyDiv w:val="1"/>
      <w:marLeft w:val="0"/>
      <w:marRight w:val="0"/>
      <w:marTop w:val="0"/>
      <w:marBottom w:val="0"/>
      <w:divBdr>
        <w:top w:val="none" w:sz="0" w:space="0" w:color="auto"/>
        <w:left w:val="none" w:sz="0" w:space="0" w:color="auto"/>
        <w:bottom w:val="none" w:sz="0" w:space="0" w:color="auto"/>
        <w:right w:val="none" w:sz="0" w:space="0" w:color="auto"/>
      </w:divBdr>
      <w:divsChild>
        <w:div w:id="3665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scabar\AppData\Roaming\Microsoft\Templates\Membrete%20de%20curva%20azul.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11972-4DE4-4752-BE77-6A4E3203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de curva azul</Template>
  <TotalTime>0</TotalTime>
  <Pages>1</Pages>
  <Words>2236</Words>
  <Characters>12303</Characters>
  <Application>Microsoft Office Word</Application>
  <DocSecurity>0</DocSecurity>
  <Lines>102</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Catalina Barquero Martínez.</dc:creator>
  <cp:keywords/>
  <dc:description/>
  <cp:lastModifiedBy/>
  <cp:revision>1</cp:revision>
  <dcterms:created xsi:type="dcterms:W3CDTF">2022-01-13T17:39:00Z</dcterms:created>
  <dcterms:modified xsi:type="dcterms:W3CDTF">2022-01-13T17:39:00Z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