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48B" w:rsidRPr="00683A1E" w:rsidRDefault="0002448B" w:rsidP="0002448B"/>
    <w:p w:rsidR="0002448B" w:rsidRDefault="0002448B" w:rsidP="0002448B">
      <w:pPr>
        <w:pStyle w:val="Ttulo1"/>
      </w:pPr>
      <w:r w:rsidRPr="00655A77">
        <w:t>Control de Cambios</w:t>
      </w:r>
    </w:p>
    <w:p w:rsidR="0002448B" w:rsidRPr="00683A1E" w:rsidRDefault="0002448B" w:rsidP="00024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260"/>
        <w:gridCol w:w="2152"/>
        <w:gridCol w:w="2118"/>
        <w:gridCol w:w="1128"/>
      </w:tblGrid>
      <w:tr w:rsidR="0002448B" w:rsidRPr="0002448B" w:rsidTr="00662161">
        <w:tc>
          <w:tcPr>
            <w:tcW w:w="1646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966720"/>
            <w:r w:rsidRPr="0002448B">
              <w:rPr>
                <w:rFonts w:ascii="Arial" w:hAnsi="Arial" w:cs="Arial"/>
                <w:sz w:val="22"/>
                <w:szCs w:val="22"/>
              </w:rPr>
              <w:t xml:space="preserve">Versión </w:t>
            </w:r>
          </w:p>
        </w:tc>
        <w:tc>
          <w:tcPr>
            <w:tcW w:w="1260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152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Realizado por</w:t>
            </w:r>
          </w:p>
        </w:tc>
        <w:tc>
          <w:tcPr>
            <w:tcW w:w="2118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Motivo</w:t>
            </w:r>
          </w:p>
        </w:tc>
        <w:tc>
          <w:tcPr>
            <w:tcW w:w="1128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02448B" w:rsidRPr="0002448B" w:rsidTr="00662161">
        <w:tc>
          <w:tcPr>
            <w:tcW w:w="1646" w:type="dxa"/>
          </w:tcPr>
          <w:p w:rsidR="0002448B" w:rsidRPr="0002448B" w:rsidRDefault="007E4CC2" w:rsidP="003C0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260" w:type="dxa"/>
          </w:tcPr>
          <w:p w:rsidR="0002448B" w:rsidRPr="0002448B" w:rsidRDefault="007E4CC2" w:rsidP="003C0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28-03-2022</w:t>
            </w:r>
          </w:p>
        </w:tc>
        <w:tc>
          <w:tcPr>
            <w:tcW w:w="2152" w:type="dxa"/>
          </w:tcPr>
          <w:p w:rsidR="0002448B" w:rsidRPr="0002448B" w:rsidRDefault="007E4CC2" w:rsidP="003C0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Vivian Rímola Soto</w:t>
            </w:r>
          </w:p>
        </w:tc>
        <w:tc>
          <w:tcPr>
            <w:tcW w:w="2118" w:type="dxa"/>
          </w:tcPr>
          <w:p w:rsidR="0002448B" w:rsidRPr="0002448B" w:rsidRDefault="007E4CC2" w:rsidP="003C0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pro</w:t>
            </w:r>
            <w:r w:rsidR="00662161">
              <w:rPr>
                <w:rFonts w:ascii="Arial" w:hAnsi="Arial" w:cs="Arial"/>
                <w:sz w:val="22"/>
                <w:szCs w:val="22"/>
              </w:rPr>
              <w:t>tocolo</w:t>
            </w:r>
          </w:p>
        </w:tc>
        <w:tc>
          <w:tcPr>
            <w:tcW w:w="1128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48B" w:rsidRPr="0002448B" w:rsidTr="00662161">
        <w:tc>
          <w:tcPr>
            <w:tcW w:w="1646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</w:tcPr>
          <w:p w:rsidR="0002448B" w:rsidRPr="0002448B" w:rsidRDefault="0002448B" w:rsidP="003C00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02448B" w:rsidRDefault="0002448B" w:rsidP="0002448B">
      <w:pPr>
        <w:rPr>
          <w:rFonts w:ascii="Arial" w:hAnsi="Arial" w:cs="Arial"/>
        </w:rPr>
      </w:pPr>
    </w:p>
    <w:p w:rsidR="0002448B" w:rsidRDefault="0002448B" w:rsidP="0002448B">
      <w:pPr>
        <w:rPr>
          <w:rFonts w:ascii="Arial" w:hAnsi="Arial" w:cs="Arial"/>
        </w:rPr>
      </w:pPr>
    </w:p>
    <w:p w:rsidR="0002448B" w:rsidRPr="00623B04" w:rsidRDefault="0002448B" w:rsidP="0002448B">
      <w:pPr>
        <w:pStyle w:val="Ttulo1"/>
      </w:pPr>
      <w:r>
        <w:t>Control de aprobación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2160"/>
        <w:gridCol w:w="2160"/>
      </w:tblGrid>
      <w:tr w:rsidR="0002448B" w:rsidRPr="0002448B" w:rsidTr="003C00B3">
        <w:tc>
          <w:tcPr>
            <w:tcW w:w="1908" w:type="dxa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966749"/>
            <w:r w:rsidRPr="0002448B">
              <w:rPr>
                <w:rFonts w:ascii="Arial" w:hAnsi="Arial" w:cs="Arial"/>
                <w:sz w:val="22"/>
                <w:szCs w:val="22"/>
              </w:rPr>
              <w:t>Sello</w:t>
            </w:r>
          </w:p>
        </w:tc>
        <w:tc>
          <w:tcPr>
            <w:tcW w:w="2340" w:type="dxa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Elaboró</w:t>
            </w:r>
          </w:p>
        </w:tc>
        <w:tc>
          <w:tcPr>
            <w:tcW w:w="2160" w:type="dxa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Revisó</w:t>
            </w:r>
          </w:p>
        </w:tc>
        <w:tc>
          <w:tcPr>
            <w:tcW w:w="2160" w:type="dxa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Autorizó</w:t>
            </w:r>
          </w:p>
        </w:tc>
      </w:tr>
      <w:tr w:rsidR="0002448B" w:rsidRPr="0002448B" w:rsidTr="003C00B3">
        <w:trPr>
          <w:trHeight w:val="113"/>
        </w:trPr>
        <w:tc>
          <w:tcPr>
            <w:tcW w:w="1908" w:type="dxa"/>
            <w:vMerge w:val="restart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2448B" w:rsidRPr="0002448B" w:rsidRDefault="00576C4E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Vivian Rímola Soto</w:t>
            </w:r>
          </w:p>
        </w:tc>
        <w:tc>
          <w:tcPr>
            <w:tcW w:w="2160" w:type="dxa"/>
            <w:shd w:val="clear" w:color="auto" w:fill="auto"/>
          </w:tcPr>
          <w:p w:rsidR="0002448B" w:rsidRPr="0002448B" w:rsidRDefault="00D72C5C" w:rsidP="00576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Kattia Morales Navarro</w:t>
            </w:r>
          </w:p>
        </w:tc>
        <w:tc>
          <w:tcPr>
            <w:tcW w:w="2160" w:type="dxa"/>
            <w:shd w:val="clear" w:color="auto" w:fill="auto"/>
          </w:tcPr>
          <w:p w:rsidR="0002448B" w:rsidRPr="0002448B" w:rsidRDefault="0002448B" w:rsidP="00576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48B" w:rsidRPr="0002448B" w:rsidTr="003C00B3">
        <w:trPr>
          <w:trHeight w:val="112"/>
        </w:trPr>
        <w:tc>
          <w:tcPr>
            <w:tcW w:w="1908" w:type="dxa"/>
            <w:vMerge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160" w:type="dxa"/>
            <w:shd w:val="clear" w:color="auto" w:fill="auto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160" w:type="dxa"/>
            <w:shd w:val="clear" w:color="auto" w:fill="auto"/>
          </w:tcPr>
          <w:p w:rsidR="0002448B" w:rsidRPr="0002448B" w:rsidRDefault="0002448B" w:rsidP="003C0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48B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bookmarkEnd w:id="1"/>
    </w:tbl>
    <w:p w:rsidR="0002448B" w:rsidRPr="00655A77" w:rsidRDefault="0002448B" w:rsidP="0002448B">
      <w:pPr>
        <w:rPr>
          <w:rFonts w:ascii="Arial" w:hAnsi="Arial" w:cs="Arial"/>
        </w:rPr>
      </w:pPr>
    </w:p>
    <w:p w:rsidR="0002448B" w:rsidRDefault="0002448B" w:rsidP="0002448B">
      <w:pPr>
        <w:rPr>
          <w:rFonts w:ascii="Arial" w:hAnsi="Arial" w:cs="Arial"/>
        </w:rPr>
      </w:pPr>
    </w:p>
    <w:p w:rsidR="0002448B" w:rsidRDefault="0002448B" w:rsidP="00451547"/>
    <w:p w:rsidR="00655A77" w:rsidRDefault="001A7349" w:rsidP="00451547">
      <w:pPr>
        <w:pStyle w:val="Ttulo1"/>
      </w:pPr>
      <w:r>
        <w:t>Descripción</w:t>
      </w:r>
    </w:p>
    <w:p w:rsidR="00F16E0F" w:rsidRDefault="00F16E0F" w:rsidP="009D038D">
      <w:pPr>
        <w:pStyle w:val="Texto"/>
      </w:pPr>
      <w:r>
        <w:t xml:space="preserve">El procedimiento establece las actividades para la publicación, modificación o eliminación de enlaces de interés que son publicados en el Sistema de Escritorio Virtual con información relevante </w:t>
      </w:r>
      <w:r w:rsidR="00E170C3">
        <w:t>como,</w:t>
      </w:r>
      <w:r>
        <w:t xml:space="preserve"> por ejemplo, normativa, jurisprudencia</w:t>
      </w:r>
      <w:r w:rsidR="00E170C3">
        <w:t>,</w:t>
      </w:r>
      <w:r>
        <w:t xml:space="preserve"> circulares, etc. </w:t>
      </w:r>
    </w:p>
    <w:p w:rsidR="00655A77" w:rsidRDefault="001A7349" w:rsidP="009D038D">
      <w:pPr>
        <w:pStyle w:val="Ttulo1"/>
      </w:pPr>
      <w:r>
        <w:t>Objetivo</w:t>
      </w:r>
    </w:p>
    <w:p w:rsidR="00E170C3" w:rsidRPr="00C7721E" w:rsidRDefault="00E170C3" w:rsidP="009D038D">
      <w:pPr>
        <w:pStyle w:val="Texto"/>
        <w:rPr>
          <w:i/>
        </w:rPr>
      </w:pPr>
      <w:r>
        <w:t>Establecer las actividades para la publicación, modificación o eliminación de enlaces de interés que son publicados en el Sistema de Escritorio.</w:t>
      </w:r>
    </w:p>
    <w:p w:rsidR="00D3209B" w:rsidRDefault="00D3209B" w:rsidP="009D038D">
      <w:pPr>
        <w:pStyle w:val="Ttulo1"/>
      </w:pPr>
      <w:r>
        <w:t>Norma y/o lineamientos</w:t>
      </w:r>
    </w:p>
    <w:p w:rsidR="00E3751A" w:rsidRPr="00E3751A" w:rsidRDefault="00E3751A" w:rsidP="00E3751A">
      <w:pPr>
        <w:pStyle w:val="Texto"/>
      </w:pPr>
      <w:r>
        <w:t>C</w:t>
      </w:r>
      <w:r w:rsidR="0072048F" w:rsidRPr="00E3751A">
        <w:t>ircular</w:t>
      </w:r>
      <w:r>
        <w:t xml:space="preserve"> </w:t>
      </w:r>
      <w:r w:rsidRPr="00E3751A">
        <w:t>92-DTI-2020</w:t>
      </w:r>
      <w:r>
        <w:t xml:space="preserve"> relacionada con este p</w:t>
      </w:r>
      <w:r w:rsidR="0072048F" w:rsidRPr="00E3751A">
        <w:t>rocedimiento.</w:t>
      </w:r>
      <w:r w:rsidRPr="00E3751A">
        <w:t xml:space="preserve"> </w:t>
      </w:r>
    </w:p>
    <w:p w:rsidR="00D3209B" w:rsidRPr="00C7721E" w:rsidRDefault="00D3209B" w:rsidP="00BC6BEC">
      <w:pPr>
        <w:pStyle w:val="Texto"/>
        <w:rPr>
          <w:i/>
        </w:rPr>
      </w:pPr>
    </w:p>
    <w:p w:rsidR="00D1504B" w:rsidRDefault="00D1504B" w:rsidP="00BC6BEC">
      <w:pPr>
        <w:pStyle w:val="Texto"/>
      </w:pPr>
    </w:p>
    <w:p w:rsidR="00655A77" w:rsidRDefault="00655A77" w:rsidP="00451547">
      <w:pPr>
        <w:pStyle w:val="Ttulo1"/>
      </w:pPr>
      <w:r w:rsidRPr="00655A77">
        <w:t>Responsabilidades</w:t>
      </w:r>
    </w:p>
    <w:p w:rsidR="005554D1" w:rsidRDefault="005554D1" w:rsidP="00C7721E">
      <w:pPr>
        <w:spacing w:before="160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2"/>
      </w:tblGrid>
      <w:tr w:rsidR="002762FE" w:rsidTr="004C38B5">
        <w:tc>
          <w:tcPr>
            <w:tcW w:w="4408" w:type="dxa"/>
          </w:tcPr>
          <w:p w:rsidR="005554D1" w:rsidRPr="007A1B27" w:rsidRDefault="005554D1" w:rsidP="007A1B27">
            <w:pPr>
              <w:rPr>
                <w:rFonts w:ascii="Arial" w:hAnsi="Arial" w:cs="Arial"/>
                <w:sz w:val="20"/>
                <w:szCs w:val="20"/>
              </w:rPr>
            </w:pPr>
            <w:r w:rsidRPr="007A1B27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422" w:type="dxa"/>
          </w:tcPr>
          <w:p w:rsidR="005554D1" w:rsidRPr="007A1B27" w:rsidRDefault="005554D1" w:rsidP="007A1B27">
            <w:pPr>
              <w:rPr>
                <w:rFonts w:ascii="Arial" w:hAnsi="Arial" w:cs="Arial"/>
                <w:sz w:val="20"/>
                <w:szCs w:val="20"/>
              </w:rPr>
            </w:pPr>
            <w:r w:rsidRPr="007A1B27">
              <w:rPr>
                <w:rFonts w:ascii="Arial" w:hAnsi="Arial" w:cs="Arial"/>
                <w:sz w:val="20"/>
                <w:szCs w:val="20"/>
              </w:rPr>
              <w:t xml:space="preserve">Responsabilidad </w:t>
            </w:r>
          </w:p>
        </w:tc>
      </w:tr>
      <w:tr w:rsidR="002762FE" w:rsidTr="004C38B5">
        <w:tc>
          <w:tcPr>
            <w:tcW w:w="4408" w:type="dxa"/>
          </w:tcPr>
          <w:p w:rsidR="005554D1" w:rsidRPr="003B598F" w:rsidRDefault="003B598F" w:rsidP="00F06FF7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 w:rsidRPr="003B598F">
              <w:rPr>
                <w:rFonts w:ascii="Arial" w:hAnsi="Arial" w:cs="Arial"/>
                <w:sz w:val="22"/>
              </w:rPr>
              <w:t>Persona autorizada por cada comisión</w:t>
            </w:r>
          </w:p>
        </w:tc>
        <w:tc>
          <w:tcPr>
            <w:tcW w:w="4422" w:type="dxa"/>
          </w:tcPr>
          <w:p w:rsidR="005554D1" w:rsidRDefault="00043C5A" w:rsidP="00F06FF7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F06FF7">
              <w:rPr>
                <w:rFonts w:ascii="Arial" w:hAnsi="Arial" w:cs="Arial"/>
                <w:sz w:val="22"/>
              </w:rPr>
              <w:t>egistra</w:t>
            </w:r>
            <w:r>
              <w:rPr>
                <w:rFonts w:ascii="Arial" w:hAnsi="Arial" w:cs="Arial"/>
                <w:sz w:val="22"/>
              </w:rPr>
              <w:t>r</w:t>
            </w:r>
            <w:r w:rsidR="00F06FF7">
              <w:rPr>
                <w:rFonts w:ascii="Arial" w:hAnsi="Arial" w:cs="Arial"/>
                <w:sz w:val="22"/>
              </w:rPr>
              <w:t xml:space="preserve"> </w:t>
            </w:r>
            <w:r w:rsidR="00A45DCD">
              <w:rPr>
                <w:rFonts w:ascii="Arial" w:hAnsi="Arial" w:cs="Arial"/>
                <w:sz w:val="22"/>
              </w:rPr>
              <w:t>el caso</w:t>
            </w:r>
            <w:r>
              <w:rPr>
                <w:rFonts w:ascii="Arial" w:hAnsi="Arial" w:cs="Arial"/>
                <w:sz w:val="22"/>
              </w:rPr>
              <w:t xml:space="preserve"> en el Sistema de atención de reportes Gestión Integrada de Servicios (GIS)</w:t>
            </w:r>
            <w:r w:rsidR="00F06FF7">
              <w:rPr>
                <w:rFonts w:ascii="Arial" w:hAnsi="Arial" w:cs="Arial"/>
                <w:sz w:val="22"/>
              </w:rPr>
              <w:t xml:space="preserve">. </w:t>
            </w:r>
          </w:p>
          <w:p w:rsidR="00F06FF7" w:rsidRPr="00F06FF7" w:rsidRDefault="00F06FF7" w:rsidP="00E25B0C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407A" w:rsidTr="004C38B5">
        <w:tc>
          <w:tcPr>
            <w:tcW w:w="4408" w:type="dxa"/>
          </w:tcPr>
          <w:p w:rsidR="00A4407A" w:rsidRPr="00285758" w:rsidRDefault="00A4407A" w:rsidP="00C7721E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422" w:type="dxa"/>
          </w:tcPr>
          <w:p w:rsidR="00A4407A" w:rsidRDefault="00043C5A" w:rsidP="00A4407A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4407A">
              <w:rPr>
                <w:rFonts w:ascii="Arial" w:hAnsi="Arial" w:cs="Arial"/>
                <w:sz w:val="22"/>
              </w:rPr>
              <w:t>onfeccionar las configuraciones necesarias para aplicar el cambio, en el archivo de configuración del Sistema.</w:t>
            </w:r>
          </w:p>
          <w:p w:rsidR="00043C5A" w:rsidRDefault="00043C5A" w:rsidP="00A4407A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Comunicar el resultado a la persona solicitante.</w:t>
            </w:r>
          </w:p>
          <w:p w:rsidR="00A4407A" w:rsidRDefault="00A4407A" w:rsidP="00C7721E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762FE" w:rsidTr="004C38B5">
        <w:tc>
          <w:tcPr>
            <w:tcW w:w="4408" w:type="dxa"/>
          </w:tcPr>
          <w:p w:rsidR="005554D1" w:rsidRPr="00285758" w:rsidRDefault="00285758" w:rsidP="00C7721E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 w:rsidRPr="00285758">
              <w:rPr>
                <w:rFonts w:ascii="Arial" w:hAnsi="Arial" w:cs="Arial"/>
                <w:sz w:val="22"/>
              </w:rPr>
              <w:t>Persona Informática de la zona</w:t>
            </w:r>
          </w:p>
        </w:tc>
        <w:tc>
          <w:tcPr>
            <w:tcW w:w="4422" w:type="dxa"/>
          </w:tcPr>
          <w:p w:rsidR="00285758" w:rsidRDefault="00043C5A" w:rsidP="00C7721E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285758">
              <w:rPr>
                <w:rFonts w:ascii="Arial" w:hAnsi="Arial" w:cs="Arial"/>
                <w:sz w:val="22"/>
              </w:rPr>
              <w:t>ealizar la modificación en el Sistema Escritorio Virtual.</w:t>
            </w:r>
          </w:p>
          <w:p w:rsidR="002762FE" w:rsidRPr="002762FE" w:rsidRDefault="002762FE" w:rsidP="002762FE">
            <w:pPr>
              <w:spacing w:before="16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5554D1" w:rsidRPr="005554D1" w:rsidRDefault="005554D1" w:rsidP="00C7721E">
      <w:pPr>
        <w:spacing w:before="160"/>
        <w:jc w:val="both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:rsidR="00DA404E" w:rsidRDefault="00DA404E" w:rsidP="00451547">
      <w:pPr>
        <w:pStyle w:val="Ttulo1"/>
      </w:pPr>
      <w:r>
        <w:t>Entradas</w:t>
      </w:r>
    </w:p>
    <w:p w:rsidR="00E410BC" w:rsidRDefault="00E410BC" w:rsidP="00E410BC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:rsidR="002458F8" w:rsidRDefault="004C38B5" w:rsidP="002458F8">
      <w:pPr>
        <w:pStyle w:val="Responsabilidad"/>
        <w:numPr>
          <w:ilvl w:val="0"/>
          <w:numId w:val="15"/>
        </w:numPr>
        <w:spacing w:after="120" w:line="240" w:lineRule="auto"/>
        <w:ind w:left="1740" w:hanging="357"/>
        <w:jc w:val="both"/>
        <w:rPr>
          <w:rFonts w:cs="Arial"/>
        </w:rPr>
      </w:pPr>
      <w:r w:rsidRPr="004C38B5">
        <w:rPr>
          <w:rFonts w:cs="Arial"/>
        </w:rPr>
        <w:t xml:space="preserve">Registro de caso </w:t>
      </w:r>
      <w:r>
        <w:rPr>
          <w:rFonts w:cs="Arial"/>
        </w:rPr>
        <w:t>en el Sistema de atención de reportes Gestión Integrada de Servicios (GIS)</w:t>
      </w:r>
    </w:p>
    <w:p w:rsidR="004C38B5" w:rsidRPr="004C38B5" w:rsidRDefault="004C38B5" w:rsidP="002458F8">
      <w:pPr>
        <w:pStyle w:val="Responsabilidad"/>
        <w:numPr>
          <w:ilvl w:val="0"/>
          <w:numId w:val="15"/>
        </w:numPr>
        <w:spacing w:after="120" w:line="240" w:lineRule="auto"/>
        <w:ind w:left="1740" w:hanging="357"/>
        <w:jc w:val="both"/>
        <w:rPr>
          <w:rFonts w:cs="Arial"/>
        </w:rPr>
      </w:pPr>
      <w:r>
        <w:rPr>
          <w:rFonts w:cs="Arial"/>
        </w:rPr>
        <w:t>Documento de aprobación de la solicitud por parte de la comisión respectiva.</w:t>
      </w:r>
    </w:p>
    <w:p w:rsidR="00D1504B" w:rsidRPr="007A3162" w:rsidRDefault="004C38B5" w:rsidP="007A3162">
      <w:pPr>
        <w:pStyle w:val="Responsabilidad"/>
        <w:numPr>
          <w:ilvl w:val="0"/>
          <w:numId w:val="15"/>
        </w:numPr>
        <w:spacing w:after="120" w:line="240" w:lineRule="auto"/>
        <w:ind w:left="1740" w:hanging="357"/>
        <w:jc w:val="both"/>
        <w:rPr>
          <w:rFonts w:cs="Arial"/>
        </w:rPr>
      </w:pPr>
      <w:r w:rsidRPr="004C38B5">
        <w:rPr>
          <w:rFonts w:cs="Arial"/>
        </w:rPr>
        <w:t>Lista de enlaces a agregar, modificar o eliminar.</w:t>
      </w:r>
    </w:p>
    <w:p w:rsidR="00DA404E" w:rsidRDefault="00DA404E" w:rsidP="00DA404E">
      <w:pPr>
        <w:pStyle w:val="Ttulo1"/>
      </w:pPr>
      <w:r>
        <w:t>Salidas</w:t>
      </w:r>
    </w:p>
    <w:p w:rsidR="00E410BC" w:rsidRPr="00E410BC" w:rsidRDefault="00E410BC" w:rsidP="00E410BC">
      <w:pPr>
        <w:rPr>
          <w:i/>
          <w:color w:val="7F7F7F" w:themeColor="text1" w:themeTint="80"/>
        </w:rPr>
      </w:pPr>
    </w:p>
    <w:p w:rsidR="00DA404E" w:rsidRPr="00F91C00" w:rsidRDefault="00F91C00" w:rsidP="00F91C00">
      <w:pPr>
        <w:pStyle w:val="Responsabilidad"/>
        <w:numPr>
          <w:ilvl w:val="0"/>
          <w:numId w:val="15"/>
        </w:numPr>
        <w:spacing w:after="120" w:line="240" w:lineRule="auto"/>
        <w:ind w:left="1740" w:hanging="357"/>
        <w:jc w:val="both"/>
        <w:rPr>
          <w:rFonts w:cs="Arial"/>
        </w:rPr>
      </w:pPr>
      <w:r w:rsidRPr="00F91C00">
        <w:rPr>
          <w:rFonts w:cs="Arial"/>
        </w:rPr>
        <w:t>Enla</w:t>
      </w:r>
      <w:r>
        <w:rPr>
          <w:rFonts w:cs="Arial"/>
        </w:rPr>
        <w:t>ce</w:t>
      </w:r>
      <w:r w:rsidRPr="00F91C00">
        <w:rPr>
          <w:rFonts w:cs="Arial"/>
        </w:rPr>
        <w:t xml:space="preserve">s publicados en el Sistema </w:t>
      </w:r>
    </w:p>
    <w:p w:rsidR="00D1504B" w:rsidRPr="00DA404E" w:rsidRDefault="00D1504B" w:rsidP="0072048F">
      <w:pPr>
        <w:pStyle w:val="Responsabilidad"/>
        <w:spacing w:after="120" w:line="240" w:lineRule="auto"/>
        <w:ind w:left="0"/>
        <w:jc w:val="both"/>
      </w:pPr>
    </w:p>
    <w:p w:rsidR="00D1763A" w:rsidRDefault="00D1763A" w:rsidP="00451547">
      <w:pPr>
        <w:pStyle w:val="Ttulo1"/>
      </w:pPr>
      <w:r>
        <w:t>Requisitos básicos</w:t>
      </w:r>
    </w:p>
    <w:p w:rsidR="00BA0A01" w:rsidRDefault="00043C5A" w:rsidP="00BA0A01">
      <w:pPr>
        <w:pStyle w:val="Responsabilidad"/>
        <w:numPr>
          <w:ilvl w:val="0"/>
          <w:numId w:val="15"/>
        </w:numPr>
        <w:spacing w:after="120" w:line="240" w:lineRule="auto"/>
        <w:ind w:left="1740" w:hanging="357"/>
        <w:jc w:val="both"/>
        <w:rPr>
          <w:rFonts w:cs="Arial"/>
        </w:rPr>
      </w:pPr>
      <w:r>
        <w:rPr>
          <w:rFonts w:cs="Arial"/>
        </w:rPr>
        <w:t>Se d</w:t>
      </w:r>
      <w:r w:rsidR="002A4842">
        <w:rPr>
          <w:rFonts w:cs="Arial"/>
        </w:rPr>
        <w:t>e</w:t>
      </w:r>
      <w:r>
        <w:rPr>
          <w:rFonts w:cs="Arial"/>
        </w:rPr>
        <w:t>be defi</w:t>
      </w:r>
      <w:r w:rsidR="002A4842">
        <w:rPr>
          <w:rFonts w:cs="Arial"/>
        </w:rPr>
        <w:t>n</w:t>
      </w:r>
      <w:r>
        <w:rPr>
          <w:rFonts w:cs="Arial"/>
        </w:rPr>
        <w:t xml:space="preserve">ir la </w:t>
      </w:r>
      <w:r w:rsidR="002A4842" w:rsidRPr="00BA0A01">
        <w:rPr>
          <w:rFonts w:cs="Arial"/>
        </w:rPr>
        <w:t xml:space="preserve">persona </w:t>
      </w:r>
      <w:r w:rsidR="002A4842">
        <w:rPr>
          <w:rFonts w:cs="Arial"/>
        </w:rPr>
        <w:t>encargada</w:t>
      </w:r>
      <w:r>
        <w:rPr>
          <w:rFonts w:cs="Arial"/>
        </w:rPr>
        <w:t xml:space="preserve"> de cada </w:t>
      </w:r>
      <w:r w:rsidR="00BA0A01">
        <w:rPr>
          <w:rFonts w:cs="Arial"/>
        </w:rPr>
        <w:t>comisi</w:t>
      </w:r>
      <w:r>
        <w:rPr>
          <w:rFonts w:cs="Arial"/>
        </w:rPr>
        <w:t>ón</w:t>
      </w:r>
      <w:r w:rsidR="002A4842">
        <w:rPr>
          <w:rFonts w:cs="Arial"/>
        </w:rPr>
        <w:t xml:space="preserve"> </w:t>
      </w:r>
      <w:r>
        <w:rPr>
          <w:rFonts w:cs="Arial"/>
        </w:rPr>
        <w:t>jurisdiccional</w:t>
      </w:r>
      <w:r w:rsidR="00365648" w:rsidRPr="00BA0A01">
        <w:rPr>
          <w:rFonts w:cs="Arial"/>
        </w:rPr>
        <w:t xml:space="preserve">. </w:t>
      </w:r>
    </w:p>
    <w:p w:rsidR="00043C5A" w:rsidRDefault="00043C5A" w:rsidP="00BA0A01">
      <w:pPr>
        <w:pStyle w:val="Responsabilidad"/>
        <w:numPr>
          <w:ilvl w:val="0"/>
          <w:numId w:val="15"/>
        </w:numPr>
        <w:spacing w:after="120" w:line="240" w:lineRule="auto"/>
        <w:ind w:left="1740" w:hanging="357"/>
        <w:jc w:val="both"/>
        <w:rPr>
          <w:rFonts w:cs="Arial"/>
        </w:rPr>
      </w:pPr>
      <w:r>
        <w:rPr>
          <w:rFonts w:cs="Arial"/>
        </w:rPr>
        <w:t xml:space="preserve">Cualquier solicitud que se realice </w:t>
      </w:r>
      <w:r w:rsidR="00C21DA8">
        <w:rPr>
          <w:rFonts w:cs="Arial"/>
        </w:rPr>
        <w:t>debe contar y adjuntar el visto bueno de la comisión respectiva.</w:t>
      </w:r>
    </w:p>
    <w:p w:rsidR="00D1504B" w:rsidRDefault="00D1504B" w:rsidP="00D1504B"/>
    <w:p w:rsidR="00CB028D" w:rsidRDefault="00CB028D" w:rsidP="0027174D">
      <w:pPr>
        <w:pStyle w:val="Ttulo1"/>
      </w:pPr>
      <w:r>
        <w:t>Desarrollo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4936"/>
      </w:tblGrid>
      <w:tr w:rsidR="00CB028D" w:rsidRPr="005B1530" w:rsidTr="00A7669E">
        <w:tc>
          <w:tcPr>
            <w:tcW w:w="648" w:type="dxa"/>
          </w:tcPr>
          <w:p w:rsidR="00CB028D" w:rsidRPr="005B1530" w:rsidRDefault="00CB028D" w:rsidP="00A7669E">
            <w:pPr>
              <w:rPr>
                <w:rFonts w:ascii="Arial" w:hAnsi="Arial" w:cs="Arial"/>
                <w:sz w:val="20"/>
                <w:szCs w:val="20"/>
              </w:rPr>
            </w:pPr>
            <w:r w:rsidRPr="005B1530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060" w:type="dxa"/>
          </w:tcPr>
          <w:p w:rsidR="00CB028D" w:rsidRPr="005B1530" w:rsidRDefault="00CB028D" w:rsidP="00A7669E">
            <w:pPr>
              <w:rPr>
                <w:rFonts w:ascii="Arial" w:hAnsi="Arial" w:cs="Arial"/>
                <w:sz w:val="20"/>
                <w:szCs w:val="20"/>
              </w:rPr>
            </w:pPr>
            <w:r w:rsidRPr="005B1530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936" w:type="dxa"/>
          </w:tcPr>
          <w:p w:rsidR="00CB028D" w:rsidRPr="005B1530" w:rsidRDefault="00CB028D" w:rsidP="00A7669E">
            <w:pPr>
              <w:rPr>
                <w:rFonts w:ascii="Arial" w:hAnsi="Arial" w:cs="Arial"/>
                <w:sz w:val="20"/>
                <w:szCs w:val="20"/>
              </w:rPr>
            </w:pPr>
            <w:r w:rsidRPr="005B1530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CB028D" w:rsidRPr="005B1530" w:rsidTr="00A7669E">
        <w:tc>
          <w:tcPr>
            <w:tcW w:w="648" w:type="dxa"/>
          </w:tcPr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 w:rsidRPr="005B15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 w:rsidRPr="003B598F">
              <w:rPr>
                <w:rFonts w:ascii="Arial" w:hAnsi="Arial" w:cs="Arial"/>
                <w:sz w:val="22"/>
              </w:rPr>
              <w:t>Persona autorizada por cada comisión</w:t>
            </w:r>
          </w:p>
        </w:tc>
        <w:tc>
          <w:tcPr>
            <w:tcW w:w="4936" w:type="dxa"/>
          </w:tcPr>
          <w:p w:rsidR="00CB028D" w:rsidRDefault="00CB028D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Registrar el caso, mediante el Sistema de atención de reportes Gestión Integrada de Servicios (GIS). </w:t>
            </w:r>
          </w:p>
          <w:p w:rsidR="00CB028D" w:rsidRDefault="00C06E01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Nota: d</w:t>
            </w:r>
            <w:r w:rsidR="00CB028D" w:rsidRPr="00F06FF7">
              <w:rPr>
                <w:rFonts w:ascii="Arial" w:hAnsi="Arial" w:cs="Arial"/>
                <w:sz w:val="22"/>
              </w:rPr>
              <w:t>entro del sistema debe de seleccionar la opción Sistemas de Información, luego Programas y Aplicaciones y finalmente la opción Modificar Configuración de Programa.</w:t>
            </w:r>
          </w:p>
          <w:p w:rsidR="00CB028D" w:rsidRDefault="00CB028D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Completa el formulario presentado y en el campo Descripción deben de indicar que se requiere agregar/modificar o eliminar enlaces de interés al Sistema de Escritorio Virtual.</w:t>
            </w:r>
          </w:p>
          <w:p w:rsidR="00CB028D" w:rsidRDefault="00CB028D" w:rsidP="00CB028D">
            <w:pPr>
              <w:spacing w:before="160"/>
              <w:jc w:val="both"/>
              <w:rPr>
                <w:ins w:id="2" w:author="Vivian Rímola Soto" w:date="2022-03-30T15:20:00Z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Para cualquiera de las tres acciones a realizar, se deben de detallar y aportar los enlaces que se desean agregar, modificar o eliminar.</w:t>
            </w:r>
          </w:p>
          <w:p w:rsidR="006E7A82" w:rsidRDefault="006E7A82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</w:p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Se debe de adjuntar el visto bueno de la comisión respectiva autorizando el cambio.</w:t>
            </w:r>
          </w:p>
        </w:tc>
      </w:tr>
      <w:tr w:rsidR="00CB028D" w:rsidRPr="005B1530" w:rsidTr="00A7669E">
        <w:trPr>
          <w:trHeight w:val="263"/>
        </w:trPr>
        <w:tc>
          <w:tcPr>
            <w:tcW w:w="648" w:type="dxa"/>
          </w:tcPr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 w:rsidRPr="005B15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936" w:type="dxa"/>
          </w:tcPr>
          <w:p w:rsidR="00CB028D" w:rsidRDefault="00CB028D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Recibir notificación de reporte asignado.</w:t>
            </w:r>
          </w:p>
          <w:p w:rsidR="00584098" w:rsidRDefault="00584098" w:rsidP="00CB028D">
            <w:pPr>
              <w:rPr>
                <w:rFonts w:ascii="Arial" w:hAnsi="Arial" w:cs="Arial"/>
                <w:sz w:val="22"/>
              </w:rPr>
            </w:pPr>
          </w:p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66" w:rsidRPr="005B1530" w:rsidTr="00A7669E">
        <w:tc>
          <w:tcPr>
            <w:tcW w:w="648" w:type="dxa"/>
          </w:tcPr>
          <w:p w:rsidR="00471966" w:rsidRPr="005B1530" w:rsidRDefault="00584098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471966" w:rsidRPr="00285758" w:rsidRDefault="00584098" w:rsidP="00CB02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936" w:type="dxa"/>
          </w:tcPr>
          <w:p w:rsidR="00584098" w:rsidRDefault="00584098" w:rsidP="00584098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 w:rsidRPr="00285758">
              <w:rPr>
                <w:rFonts w:ascii="Arial" w:hAnsi="Arial" w:cs="Arial"/>
                <w:sz w:val="22"/>
              </w:rPr>
              <w:t>Revisar el contenido y la completitud de las solicitudes de cambio</w:t>
            </w:r>
            <w:r w:rsidR="006E7A82">
              <w:rPr>
                <w:rFonts w:ascii="Arial" w:hAnsi="Arial" w:cs="Arial"/>
                <w:sz w:val="22"/>
              </w:rPr>
              <w:t>, en caso de estar todo correcto se continua con el paso 4.</w:t>
            </w:r>
          </w:p>
          <w:p w:rsidR="006E7A82" w:rsidRDefault="006E7A82" w:rsidP="00584098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 caso de no estar completa la solicitud, no detallada o confusa, se devuelve la solicitud a la persona autorizada </w:t>
            </w:r>
            <w:r w:rsidR="00EC2318">
              <w:rPr>
                <w:rFonts w:ascii="Arial" w:hAnsi="Arial" w:cs="Arial"/>
                <w:sz w:val="22"/>
              </w:rPr>
              <w:t>por la comisión al paso número</w:t>
            </w:r>
            <w:proofErr w:type="gramStart"/>
            <w:r w:rsidR="00EC2318">
              <w:rPr>
                <w:rFonts w:ascii="Arial" w:hAnsi="Arial" w:cs="Arial"/>
                <w:sz w:val="22"/>
              </w:rPr>
              <w:t xml:space="preserve">1,  </w:t>
            </w:r>
            <w:r>
              <w:rPr>
                <w:rFonts w:ascii="Arial" w:hAnsi="Arial" w:cs="Arial"/>
                <w:sz w:val="22"/>
              </w:rPr>
              <w:t>indicando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el contenido faltante</w:t>
            </w:r>
            <w:r w:rsidR="00EC2318">
              <w:rPr>
                <w:rFonts w:ascii="Arial" w:hAnsi="Arial" w:cs="Arial"/>
                <w:sz w:val="22"/>
              </w:rPr>
              <w:t>.</w:t>
            </w:r>
          </w:p>
          <w:p w:rsidR="00471966" w:rsidRDefault="00471966" w:rsidP="00584098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4098" w:rsidRPr="005B1530" w:rsidTr="00A7669E">
        <w:tc>
          <w:tcPr>
            <w:tcW w:w="648" w:type="dxa"/>
          </w:tcPr>
          <w:p w:rsidR="00584098" w:rsidRPr="005B1530" w:rsidRDefault="00584098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584098" w:rsidRPr="00285758" w:rsidRDefault="00584098" w:rsidP="00CB02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936" w:type="dxa"/>
          </w:tcPr>
          <w:p w:rsidR="00584098" w:rsidRDefault="00584098" w:rsidP="00584098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Confeccionar las configuraciones necesarias para aplicar el cambio, en el archivo de configuración del Sistema, previa revisión de que la información esté completa y clara</w:t>
            </w:r>
          </w:p>
          <w:p w:rsidR="00584098" w:rsidRDefault="00584098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4098" w:rsidRPr="005B1530" w:rsidTr="00A7669E">
        <w:tc>
          <w:tcPr>
            <w:tcW w:w="648" w:type="dxa"/>
          </w:tcPr>
          <w:p w:rsidR="00584098" w:rsidRPr="005B1530" w:rsidRDefault="00584098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584098" w:rsidRPr="00285758" w:rsidRDefault="00584098" w:rsidP="00CB02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936" w:type="dxa"/>
          </w:tcPr>
          <w:p w:rsidR="00584098" w:rsidRDefault="00584098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Enviar</w:t>
            </w:r>
            <w:r w:rsidRPr="00A4407A">
              <w:rPr>
                <w:rFonts w:ascii="Arial" w:hAnsi="Arial" w:cs="Arial"/>
                <w:sz w:val="22"/>
              </w:rPr>
              <w:t xml:space="preserve"> el cambio al Subproceso de Gestión del Servicio</w:t>
            </w:r>
            <w:r>
              <w:rPr>
                <w:rFonts w:ascii="Arial" w:hAnsi="Arial" w:cs="Arial"/>
                <w:sz w:val="22"/>
              </w:rPr>
              <w:t>, específicamente a los informáticos de cada zona, mediante un caso relacionado en la herramienta Gestión Integrada de Servicios (GIS) para que apliquen los cambios en cada zona.</w:t>
            </w:r>
          </w:p>
        </w:tc>
      </w:tr>
      <w:tr w:rsidR="00CB028D" w:rsidRPr="005B1530" w:rsidTr="00A7669E">
        <w:tc>
          <w:tcPr>
            <w:tcW w:w="648" w:type="dxa"/>
          </w:tcPr>
          <w:p w:rsidR="00CB028D" w:rsidRPr="005B1530" w:rsidRDefault="00584098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 w:rsidRPr="00285758">
              <w:rPr>
                <w:rFonts w:ascii="Arial" w:hAnsi="Arial" w:cs="Arial"/>
                <w:sz w:val="22"/>
              </w:rPr>
              <w:t>Persona Informática de la zona</w:t>
            </w:r>
          </w:p>
        </w:tc>
        <w:tc>
          <w:tcPr>
            <w:tcW w:w="4936" w:type="dxa"/>
          </w:tcPr>
          <w:p w:rsidR="00CB028D" w:rsidRDefault="00CB028D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Recibir notificación de reporte asignado.</w:t>
            </w:r>
          </w:p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C5A" w:rsidRPr="005B1530" w:rsidTr="00A7669E">
        <w:tc>
          <w:tcPr>
            <w:tcW w:w="648" w:type="dxa"/>
          </w:tcPr>
          <w:p w:rsidR="00043C5A" w:rsidRDefault="00043C5A" w:rsidP="0004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043C5A" w:rsidRPr="00285758" w:rsidRDefault="00043C5A" w:rsidP="00043C5A">
            <w:pPr>
              <w:rPr>
                <w:rFonts w:ascii="Arial" w:hAnsi="Arial" w:cs="Arial"/>
                <w:sz w:val="22"/>
              </w:rPr>
            </w:pPr>
            <w:r w:rsidRPr="00BC2506">
              <w:rPr>
                <w:rFonts w:ascii="Arial" w:hAnsi="Arial" w:cs="Arial"/>
                <w:sz w:val="22"/>
              </w:rPr>
              <w:t>Persona Informática de la zona</w:t>
            </w:r>
          </w:p>
        </w:tc>
        <w:tc>
          <w:tcPr>
            <w:tcW w:w="4936" w:type="dxa"/>
          </w:tcPr>
          <w:p w:rsidR="00043C5A" w:rsidRDefault="00043C5A" w:rsidP="00043C5A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Pr="00285758">
              <w:rPr>
                <w:rFonts w:ascii="Arial" w:hAnsi="Arial" w:cs="Arial"/>
                <w:sz w:val="22"/>
              </w:rPr>
              <w:t>evisar el contenido y la completitud de las solicitudes de cambio</w:t>
            </w:r>
            <w:r>
              <w:rPr>
                <w:rFonts w:ascii="Arial" w:hAnsi="Arial" w:cs="Arial"/>
                <w:sz w:val="22"/>
              </w:rPr>
              <w:t xml:space="preserve"> y si todo está bien</w:t>
            </w:r>
            <w:r w:rsidR="006E7A82">
              <w:rPr>
                <w:rFonts w:ascii="Arial" w:hAnsi="Arial" w:cs="Arial"/>
                <w:sz w:val="22"/>
              </w:rPr>
              <w:t xml:space="preserve"> se pasa al paso 8</w:t>
            </w:r>
            <w:r w:rsidRPr="00285758">
              <w:rPr>
                <w:rFonts w:ascii="Arial" w:hAnsi="Arial" w:cs="Arial"/>
                <w:sz w:val="22"/>
              </w:rPr>
              <w:t>.</w:t>
            </w:r>
          </w:p>
          <w:p w:rsidR="00043C5A" w:rsidRDefault="006E7A82" w:rsidP="00E71E2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 caso de no estar completa la solicitud, no detallada o confusa, se devuelve la solicitud al encargado de los sistemas Subproceso Sistemas Jurisdiccionales</w:t>
            </w:r>
            <w:r w:rsidDel="006E7A82">
              <w:rPr>
                <w:rFonts w:ascii="Arial" w:hAnsi="Arial" w:cs="Arial"/>
                <w:sz w:val="22"/>
              </w:rPr>
              <w:t xml:space="preserve"> </w:t>
            </w:r>
            <w:r w:rsidR="00E71E2D">
              <w:rPr>
                <w:rFonts w:ascii="Arial" w:hAnsi="Arial" w:cs="Arial"/>
                <w:sz w:val="22"/>
              </w:rPr>
              <w:t xml:space="preserve">al paso número 5, </w:t>
            </w:r>
            <w:r>
              <w:rPr>
                <w:rFonts w:ascii="Arial" w:hAnsi="Arial" w:cs="Arial"/>
                <w:sz w:val="22"/>
              </w:rPr>
              <w:t>indicando el contenido faltante</w:t>
            </w:r>
            <w:r w:rsidR="00E71E2D">
              <w:rPr>
                <w:rFonts w:ascii="Arial" w:hAnsi="Arial" w:cs="Arial"/>
                <w:sz w:val="22"/>
              </w:rPr>
              <w:t>.</w:t>
            </w:r>
          </w:p>
        </w:tc>
      </w:tr>
      <w:tr w:rsidR="00043C5A" w:rsidRPr="005B1530" w:rsidTr="00A7669E">
        <w:tc>
          <w:tcPr>
            <w:tcW w:w="648" w:type="dxa"/>
          </w:tcPr>
          <w:p w:rsidR="00043C5A" w:rsidRDefault="00043C5A" w:rsidP="00043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043C5A" w:rsidRPr="00285758" w:rsidRDefault="00043C5A" w:rsidP="00043C5A">
            <w:pPr>
              <w:rPr>
                <w:rFonts w:ascii="Arial" w:hAnsi="Arial" w:cs="Arial"/>
                <w:sz w:val="22"/>
              </w:rPr>
            </w:pPr>
            <w:r w:rsidRPr="00BC2506">
              <w:rPr>
                <w:rFonts w:ascii="Arial" w:hAnsi="Arial" w:cs="Arial"/>
                <w:sz w:val="22"/>
              </w:rPr>
              <w:t>Persona Informática de la zona</w:t>
            </w:r>
          </w:p>
        </w:tc>
        <w:tc>
          <w:tcPr>
            <w:tcW w:w="4936" w:type="dxa"/>
          </w:tcPr>
          <w:p w:rsidR="00043C5A" w:rsidRDefault="00043C5A" w:rsidP="00A2588C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Realizar la modificación en el Sistema de Escritorio Virtual.</w:t>
            </w:r>
          </w:p>
        </w:tc>
      </w:tr>
      <w:tr w:rsidR="00CB028D" w:rsidRPr="005B1530" w:rsidTr="00A7669E">
        <w:tc>
          <w:tcPr>
            <w:tcW w:w="648" w:type="dxa"/>
          </w:tcPr>
          <w:p w:rsidR="00CB028D" w:rsidRPr="005B1530" w:rsidRDefault="006E7A82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936" w:type="dxa"/>
          </w:tcPr>
          <w:p w:rsidR="00CB028D" w:rsidRDefault="00CB028D" w:rsidP="00CB028D">
            <w:pPr>
              <w:spacing w:before="1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Cerrar y dar por finalizado la solicitud en el Sistema Gestión Integrada de Servicios (GIS).</w:t>
            </w:r>
          </w:p>
          <w:p w:rsidR="00CB028D" w:rsidRPr="005B1530" w:rsidRDefault="00CB028D" w:rsidP="00CB0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D" w:rsidRPr="005B1530" w:rsidTr="00A7669E">
        <w:tc>
          <w:tcPr>
            <w:tcW w:w="648" w:type="dxa"/>
          </w:tcPr>
          <w:p w:rsidR="00CB028D" w:rsidRPr="005B1530" w:rsidRDefault="00043C5A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E7A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CB028D" w:rsidRPr="005B1530" w:rsidRDefault="00043C5A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Encargado de los sistemas Subproceso Sistemas Jurisdiccionales</w:t>
            </w:r>
          </w:p>
        </w:tc>
        <w:tc>
          <w:tcPr>
            <w:tcW w:w="4936" w:type="dxa"/>
          </w:tcPr>
          <w:p w:rsidR="00CB028D" w:rsidRPr="005B1530" w:rsidRDefault="00043C5A" w:rsidP="00CB0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Comunicar a la p</w:t>
            </w:r>
            <w:r w:rsidRPr="003B598F">
              <w:rPr>
                <w:rFonts w:ascii="Arial" w:hAnsi="Arial" w:cs="Arial"/>
                <w:sz w:val="22"/>
              </w:rPr>
              <w:t>ersona autorizada por cada comisión</w:t>
            </w:r>
            <w:r>
              <w:rPr>
                <w:rFonts w:ascii="Arial" w:hAnsi="Arial" w:cs="Arial"/>
                <w:sz w:val="22"/>
              </w:rPr>
              <w:t>, quien registro el caso de solicitud la finalización de la solicitud.</w:t>
            </w:r>
          </w:p>
        </w:tc>
      </w:tr>
    </w:tbl>
    <w:p w:rsidR="00CB028D" w:rsidRPr="00CB028D" w:rsidRDefault="00CB028D" w:rsidP="00902B25"/>
    <w:p w:rsidR="00655A77" w:rsidRDefault="00655A77" w:rsidP="0027174D">
      <w:pPr>
        <w:pStyle w:val="Ttulo1"/>
      </w:pPr>
      <w:r w:rsidRPr="00655A77">
        <w:t>Definiciones</w:t>
      </w:r>
    </w:p>
    <w:p w:rsidR="00CC1345" w:rsidRDefault="00CC1345" w:rsidP="00CC1345">
      <w:pPr>
        <w:rPr>
          <w:rFonts w:ascii="Arial" w:hAnsi="Arial" w:cs="Arial"/>
          <w:sz w:val="22"/>
          <w:szCs w:val="22"/>
        </w:rPr>
      </w:pPr>
    </w:p>
    <w:p w:rsidR="00CC1345" w:rsidRPr="00CC1345" w:rsidRDefault="00CC1345" w:rsidP="00CC13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36"/>
      </w:tblGrid>
      <w:tr w:rsidR="00655A77" w:rsidRPr="00DA404E" w:rsidTr="005B1530">
        <w:tc>
          <w:tcPr>
            <w:tcW w:w="1908" w:type="dxa"/>
          </w:tcPr>
          <w:p w:rsidR="00655A77" w:rsidRPr="00DA404E" w:rsidRDefault="00655A77" w:rsidP="00D1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04E">
              <w:rPr>
                <w:rFonts w:ascii="Arial" w:hAnsi="Arial" w:cs="Arial"/>
                <w:b/>
                <w:sz w:val="20"/>
                <w:szCs w:val="20"/>
              </w:rPr>
              <w:t>Palabra/Término</w:t>
            </w:r>
          </w:p>
        </w:tc>
        <w:tc>
          <w:tcPr>
            <w:tcW w:w="6736" w:type="dxa"/>
          </w:tcPr>
          <w:p w:rsidR="00655A77" w:rsidRPr="00DA404E" w:rsidRDefault="00655A77" w:rsidP="00D150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04E">
              <w:rPr>
                <w:rFonts w:ascii="Arial" w:hAnsi="Arial" w:cs="Arial"/>
                <w:b/>
                <w:sz w:val="20"/>
                <w:szCs w:val="20"/>
              </w:rPr>
              <w:t>Definición</w:t>
            </w:r>
          </w:p>
        </w:tc>
      </w:tr>
      <w:tr w:rsidR="00DA404E" w:rsidRPr="005B1530" w:rsidTr="005B1530">
        <w:tc>
          <w:tcPr>
            <w:tcW w:w="1908" w:type="dxa"/>
          </w:tcPr>
          <w:p w:rsidR="00DA404E" w:rsidRDefault="007A3162" w:rsidP="00D1504B">
            <w:pPr>
              <w:pStyle w:val="Definicin"/>
              <w:spacing w:line="240" w:lineRule="auto"/>
            </w:pPr>
            <w:r>
              <w:t>Comisión</w:t>
            </w:r>
          </w:p>
        </w:tc>
        <w:tc>
          <w:tcPr>
            <w:tcW w:w="6736" w:type="dxa"/>
          </w:tcPr>
          <w:p w:rsidR="007A3162" w:rsidRPr="00D241DC" w:rsidRDefault="007A3162" w:rsidP="007A3162">
            <w:pPr>
              <w:pStyle w:val="Definicin"/>
              <w:spacing w:line="240" w:lineRule="auto"/>
            </w:pPr>
            <w:r>
              <w:t>Hace referencia a las comisiones que existen para cada materia, ejemplo, comisión civil, comisión penal, comisión familia, etc.</w:t>
            </w:r>
          </w:p>
        </w:tc>
      </w:tr>
    </w:tbl>
    <w:p w:rsidR="00683A1E" w:rsidRDefault="00683A1E" w:rsidP="00AC2CD3">
      <w:pPr>
        <w:pStyle w:val="Ttulo1"/>
        <w:numPr>
          <w:ilvl w:val="0"/>
          <w:numId w:val="0"/>
        </w:numPr>
        <w:ind w:left="360"/>
      </w:pPr>
    </w:p>
    <w:sectPr w:rsidR="00683A1E" w:rsidSect="00E829DB">
      <w:headerReference w:type="default" r:id="rId7"/>
      <w:pgSz w:w="12242" w:h="15842" w:code="1"/>
      <w:pgMar w:top="32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006" w:rsidRDefault="00A53006">
      <w:r>
        <w:separator/>
      </w:r>
    </w:p>
  </w:endnote>
  <w:endnote w:type="continuationSeparator" w:id="0">
    <w:p w:rsidR="00A53006" w:rsidRDefault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006" w:rsidRDefault="00A53006">
      <w:r>
        <w:separator/>
      </w:r>
    </w:p>
  </w:footnote>
  <w:footnote w:type="continuationSeparator" w:id="0">
    <w:p w:rsidR="00A53006" w:rsidRDefault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1"/>
      <w:gridCol w:w="6889"/>
    </w:tblGrid>
    <w:tr w:rsidR="00270BD1" w:rsidRPr="005B1530" w:rsidTr="005B1530">
      <w:trPr>
        <w:trHeight w:val="718"/>
      </w:trPr>
      <w:tc>
        <w:tcPr>
          <w:tcW w:w="1436" w:type="dxa"/>
          <w:vMerge w:val="restart"/>
        </w:tcPr>
        <w:p w:rsidR="00270BD1" w:rsidRPr="005B1530" w:rsidRDefault="00FA43A3" w:rsidP="0072048F">
          <w:pPr>
            <w:jc w:val="center"/>
            <w:rPr>
              <w:rFonts w:ascii="Arial" w:hAnsi="Arial" w:cs="Arial"/>
            </w:rPr>
          </w:pPr>
          <w:r>
            <w:object w:dxaOrig="1728" w:dyaOrig="1524" w14:anchorId="0D2C5C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6.5pt">
                <v:imagedata r:id="rId1" o:title=""/>
              </v:shape>
              <o:OLEObject Type="Embed" ProgID="PBrush" ShapeID="_x0000_i1025" DrawAspect="Content" ObjectID="_1720334660" r:id="rId2"/>
            </w:object>
          </w:r>
        </w:p>
      </w:tc>
      <w:tc>
        <w:tcPr>
          <w:tcW w:w="7208" w:type="dxa"/>
        </w:tcPr>
        <w:p w:rsidR="00270BD1" w:rsidRPr="005B1530" w:rsidRDefault="00270BD1" w:rsidP="00090873">
          <w:pPr>
            <w:rPr>
              <w:rFonts w:ascii="Arial" w:hAnsi="Arial" w:cs="Arial"/>
              <w:b/>
              <w:sz w:val="22"/>
              <w:szCs w:val="22"/>
            </w:rPr>
          </w:pPr>
          <w:r w:rsidRPr="005B1530">
            <w:rPr>
              <w:rFonts w:ascii="Arial" w:hAnsi="Arial" w:cs="Arial"/>
              <w:b/>
              <w:sz w:val="22"/>
              <w:szCs w:val="22"/>
            </w:rPr>
            <w:t>Poder Judicial</w:t>
          </w:r>
        </w:p>
        <w:p w:rsidR="00270BD1" w:rsidRPr="0072048F" w:rsidRDefault="009D038D" w:rsidP="0009087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Dirección</w:t>
          </w:r>
          <w:r w:rsidR="00270BD1" w:rsidRPr="005B1530">
            <w:rPr>
              <w:rFonts w:ascii="Arial" w:hAnsi="Arial" w:cs="Arial"/>
              <w:b/>
              <w:sz w:val="22"/>
              <w:szCs w:val="22"/>
            </w:rPr>
            <w:t xml:space="preserve"> de Tecnologías de Información</w:t>
          </w:r>
        </w:p>
      </w:tc>
    </w:tr>
    <w:tr w:rsidR="00270BD1" w:rsidRPr="005B1530" w:rsidTr="005B1530">
      <w:trPr>
        <w:trHeight w:val="135"/>
      </w:trPr>
      <w:tc>
        <w:tcPr>
          <w:tcW w:w="1436" w:type="dxa"/>
          <w:vMerge/>
        </w:tcPr>
        <w:p w:rsidR="00270BD1" w:rsidRPr="005B1530" w:rsidRDefault="00270BD1" w:rsidP="00090873">
          <w:pPr>
            <w:rPr>
              <w:rFonts w:ascii="Arial" w:hAnsi="Arial" w:cs="Arial"/>
            </w:rPr>
          </w:pPr>
        </w:p>
      </w:tc>
      <w:tc>
        <w:tcPr>
          <w:tcW w:w="7208" w:type="dxa"/>
          <w:vAlign w:val="center"/>
        </w:tcPr>
        <w:p w:rsidR="000457A2" w:rsidRPr="005B1530" w:rsidRDefault="00270BD1" w:rsidP="0072048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B1530">
            <w:rPr>
              <w:rFonts w:ascii="Arial" w:hAnsi="Arial" w:cs="Arial"/>
              <w:b/>
              <w:sz w:val="32"/>
              <w:szCs w:val="32"/>
            </w:rPr>
            <w:t>Proce</w:t>
          </w:r>
          <w:r w:rsidR="008D4C06">
            <w:rPr>
              <w:rFonts w:ascii="Arial" w:hAnsi="Arial" w:cs="Arial"/>
              <w:b/>
              <w:sz w:val="32"/>
              <w:szCs w:val="32"/>
            </w:rPr>
            <w:t xml:space="preserve">dimiento </w:t>
          </w:r>
          <w:r w:rsidR="007E4CC2">
            <w:rPr>
              <w:rFonts w:ascii="Arial" w:hAnsi="Arial" w:cs="Arial"/>
              <w:b/>
              <w:sz w:val="32"/>
              <w:szCs w:val="32"/>
            </w:rPr>
            <w:t>Publicación información relevante en el Sistema Escritorio Virtual</w:t>
          </w:r>
        </w:p>
      </w:tc>
    </w:tr>
  </w:tbl>
  <w:p w:rsidR="00270BD1" w:rsidRPr="00E829DB" w:rsidRDefault="00270BD1">
    <w:pPr>
      <w:pStyle w:val="Encabezado"/>
      <w:rPr>
        <w:sz w:val="12"/>
        <w:szCs w:val="1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4"/>
      <w:gridCol w:w="1981"/>
      <w:gridCol w:w="2104"/>
      <w:gridCol w:w="1607"/>
      <w:gridCol w:w="1604"/>
    </w:tblGrid>
    <w:tr w:rsidR="00270BD1" w:rsidRPr="005B1530" w:rsidTr="005B1530">
      <w:tc>
        <w:tcPr>
          <w:tcW w:w="1548" w:type="dxa"/>
        </w:tcPr>
        <w:p w:rsidR="00270BD1" w:rsidRPr="005B1530" w:rsidRDefault="00270BD1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1995" w:type="dxa"/>
        </w:tcPr>
        <w:p w:rsidR="00270BD1" w:rsidRPr="005B1530" w:rsidRDefault="00270BD1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Fecha Elaboración</w:t>
          </w:r>
        </w:p>
      </w:tc>
      <w:tc>
        <w:tcPr>
          <w:tcW w:w="2118" w:type="dxa"/>
        </w:tcPr>
        <w:p w:rsidR="00270BD1" w:rsidRPr="005B1530" w:rsidRDefault="00270BD1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Fecha Actualización</w:t>
          </w:r>
        </w:p>
      </w:tc>
      <w:tc>
        <w:tcPr>
          <w:tcW w:w="1620" w:type="dxa"/>
        </w:tcPr>
        <w:p w:rsidR="00270BD1" w:rsidRPr="005B1530" w:rsidRDefault="00270BD1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Nº Revisión</w:t>
          </w:r>
        </w:p>
      </w:tc>
      <w:tc>
        <w:tcPr>
          <w:tcW w:w="1620" w:type="dxa"/>
        </w:tcPr>
        <w:p w:rsidR="00270BD1" w:rsidRPr="005B1530" w:rsidRDefault="00270BD1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Página</w:t>
          </w:r>
        </w:p>
      </w:tc>
    </w:tr>
    <w:tr w:rsidR="00270BD1" w:rsidRPr="005B1530" w:rsidTr="005B1530">
      <w:tc>
        <w:tcPr>
          <w:tcW w:w="1548" w:type="dxa"/>
        </w:tcPr>
        <w:p w:rsidR="00270BD1" w:rsidRPr="005B1530" w:rsidRDefault="00270BD1" w:rsidP="0072048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P</w:t>
          </w:r>
          <w:r w:rsidR="000A1642">
            <w:rPr>
              <w:rFonts w:ascii="Arial" w:hAnsi="Arial" w:cs="Arial"/>
              <w:sz w:val="20"/>
              <w:szCs w:val="20"/>
            </w:rPr>
            <w:t>D</w:t>
          </w:r>
          <w:r w:rsidRPr="005B1530">
            <w:rPr>
              <w:rFonts w:ascii="Arial" w:hAnsi="Arial" w:cs="Arial"/>
              <w:sz w:val="20"/>
              <w:szCs w:val="20"/>
            </w:rPr>
            <w:t>-</w:t>
          </w:r>
        </w:p>
      </w:tc>
      <w:tc>
        <w:tcPr>
          <w:tcW w:w="1995" w:type="dxa"/>
        </w:tcPr>
        <w:p w:rsidR="00270BD1" w:rsidRPr="005B1530" w:rsidRDefault="007E4CC2" w:rsidP="009D038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28-03-2022</w:t>
          </w:r>
        </w:p>
      </w:tc>
      <w:tc>
        <w:tcPr>
          <w:tcW w:w="2118" w:type="dxa"/>
        </w:tcPr>
        <w:p w:rsidR="00270BD1" w:rsidRPr="005B1530" w:rsidRDefault="007E4CC2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28-03-2022</w:t>
          </w:r>
        </w:p>
      </w:tc>
      <w:tc>
        <w:tcPr>
          <w:tcW w:w="1620" w:type="dxa"/>
        </w:tcPr>
        <w:p w:rsidR="00270BD1" w:rsidRPr="005B1530" w:rsidRDefault="00270BD1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Fonts w:ascii="Arial" w:hAnsi="Arial" w:cs="Arial"/>
              <w:sz w:val="20"/>
              <w:szCs w:val="20"/>
            </w:rPr>
            <w:t>0</w:t>
          </w:r>
          <w:r w:rsidR="007E4CC2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620" w:type="dxa"/>
        </w:tcPr>
        <w:p w:rsidR="00270BD1" w:rsidRPr="005B1530" w:rsidRDefault="00CE6C28" w:rsidP="005B153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B153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270BD1" w:rsidRPr="005B1530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5B153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3727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5B153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270BD1" w:rsidRPr="005B1530">
            <w:rPr>
              <w:rStyle w:val="Nmerodepgina"/>
              <w:rFonts w:ascii="Arial" w:hAnsi="Arial" w:cs="Arial"/>
              <w:sz w:val="20"/>
              <w:szCs w:val="20"/>
            </w:rPr>
            <w:t xml:space="preserve"> de </w:t>
          </w:r>
          <w:r w:rsidRPr="005B153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270BD1" w:rsidRPr="005B153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B153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37273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 w:rsidRPr="005B153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70BD1" w:rsidRDefault="00270B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309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25E78"/>
    <w:multiLevelType w:val="hybridMultilevel"/>
    <w:tmpl w:val="B88EB0C4"/>
    <w:lvl w:ilvl="0" w:tplc="140A0001">
      <w:start w:val="1"/>
      <w:numFmt w:val="bullet"/>
      <w:lvlText w:val=""/>
      <w:lvlJc w:val="left"/>
      <w:pPr>
        <w:ind w:left="-230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-15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-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-1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7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</w:abstractNum>
  <w:abstractNum w:abstractNumId="2" w15:restartNumberingAfterBreak="0">
    <w:nsid w:val="2656646B"/>
    <w:multiLevelType w:val="multilevel"/>
    <w:tmpl w:val="1CDA55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" w15:restartNumberingAfterBreak="0">
    <w:nsid w:val="273F57BE"/>
    <w:multiLevelType w:val="hybridMultilevel"/>
    <w:tmpl w:val="98D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3532"/>
    <w:multiLevelType w:val="multilevel"/>
    <w:tmpl w:val="BCD262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51"/>
        </w:tabs>
        <w:ind w:left="119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5" w15:restartNumberingAfterBreak="0">
    <w:nsid w:val="4E642990"/>
    <w:multiLevelType w:val="multilevel"/>
    <w:tmpl w:val="FD929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BD5228"/>
    <w:multiLevelType w:val="multilevel"/>
    <w:tmpl w:val="FD929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A122904"/>
    <w:multiLevelType w:val="multilevel"/>
    <w:tmpl w:val="478C34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F2844"/>
    <w:multiLevelType w:val="multilevel"/>
    <w:tmpl w:val="002C16F4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22CDB"/>
    <w:multiLevelType w:val="multilevel"/>
    <w:tmpl w:val="66264024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A7A02"/>
    <w:multiLevelType w:val="hybridMultilevel"/>
    <w:tmpl w:val="478C3462"/>
    <w:lvl w:ilvl="0" w:tplc="E7E85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91D62"/>
    <w:multiLevelType w:val="multilevel"/>
    <w:tmpl w:val="A2345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10361"/>
    <w:multiLevelType w:val="multilevel"/>
    <w:tmpl w:val="B650A6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vian Rímola Soto">
    <w15:presenceInfo w15:providerId="AD" w15:userId="S::vrimola@poder-judicial.go.cr::76ce17f4-a9b9-45c5-8fdd-5b77d9fd8b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77"/>
    <w:rsid w:val="00001157"/>
    <w:rsid w:val="00011124"/>
    <w:rsid w:val="0001702A"/>
    <w:rsid w:val="00020576"/>
    <w:rsid w:val="0002448B"/>
    <w:rsid w:val="00043C5A"/>
    <w:rsid w:val="000457A2"/>
    <w:rsid w:val="00090873"/>
    <w:rsid w:val="000A1642"/>
    <w:rsid w:val="00105EF0"/>
    <w:rsid w:val="001303A0"/>
    <w:rsid w:val="0019059B"/>
    <w:rsid w:val="001A4BAB"/>
    <w:rsid w:val="001A7349"/>
    <w:rsid w:val="001C4EE7"/>
    <w:rsid w:val="0021088C"/>
    <w:rsid w:val="002458F8"/>
    <w:rsid w:val="002520ED"/>
    <w:rsid w:val="00270BD1"/>
    <w:rsid w:val="0027174D"/>
    <w:rsid w:val="002762FE"/>
    <w:rsid w:val="00285758"/>
    <w:rsid w:val="002A4842"/>
    <w:rsid w:val="002B4B37"/>
    <w:rsid w:val="002B63CF"/>
    <w:rsid w:val="00310F47"/>
    <w:rsid w:val="0032066C"/>
    <w:rsid w:val="00333A14"/>
    <w:rsid w:val="00365648"/>
    <w:rsid w:val="00365DBF"/>
    <w:rsid w:val="00366CE1"/>
    <w:rsid w:val="00386056"/>
    <w:rsid w:val="003A2617"/>
    <w:rsid w:val="003B598F"/>
    <w:rsid w:val="003B7F66"/>
    <w:rsid w:val="003C02AE"/>
    <w:rsid w:val="00451547"/>
    <w:rsid w:val="004624CC"/>
    <w:rsid w:val="00471966"/>
    <w:rsid w:val="00474CFE"/>
    <w:rsid w:val="00492882"/>
    <w:rsid w:val="004B0254"/>
    <w:rsid w:val="004C1482"/>
    <w:rsid w:val="004C38B5"/>
    <w:rsid w:val="004C52D4"/>
    <w:rsid w:val="004D4CC4"/>
    <w:rsid w:val="004E04D5"/>
    <w:rsid w:val="004E0CC3"/>
    <w:rsid w:val="004E5F35"/>
    <w:rsid w:val="005045CF"/>
    <w:rsid w:val="005175E6"/>
    <w:rsid w:val="005554D1"/>
    <w:rsid w:val="00576C4E"/>
    <w:rsid w:val="00584098"/>
    <w:rsid w:val="005A2B2B"/>
    <w:rsid w:val="005B1530"/>
    <w:rsid w:val="005C011C"/>
    <w:rsid w:val="005C59D5"/>
    <w:rsid w:val="00623B04"/>
    <w:rsid w:val="00623F52"/>
    <w:rsid w:val="00655A77"/>
    <w:rsid w:val="00662161"/>
    <w:rsid w:val="006716DE"/>
    <w:rsid w:val="00683A1E"/>
    <w:rsid w:val="006A39F4"/>
    <w:rsid w:val="006A7A8D"/>
    <w:rsid w:val="006E7A82"/>
    <w:rsid w:val="00707041"/>
    <w:rsid w:val="00714C8B"/>
    <w:rsid w:val="0072048F"/>
    <w:rsid w:val="007305A8"/>
    <w:rsid w:val="00746FFD"/>
    <w:rsid w:val="00793D85"/>
    <w:rsid w:val="00797B4A"/>
    <w:rsid w:val="007A1B27"/>
    <w:rsid w:val="007A3162"/>
    <w:rsid w:val="007D1045"/>
    <w:rsid w:val="007D6456"/>
    <w:rsid w:val="007E4CC2"/>
    <w:rsid w:val="007F27AA"/>
    <w:rsid w:val="008169BE"/>
    <w:rsid w:val="0083247E"/>
    <w:rsid w:val="0086258D"/>
    <w:rsid w:val="00894646"/>
    <w:rsid w:val="008B0894"/>
    <w:rsid w:val="008C202E"/>
    <w:rsid w:val="008D4C06"/>
    <w:rsid w:val="00902B25"/>
    <w:rsid w:val="009032D7"/>
    <w:rsid w:val="009339C8"/>
    <w:rsid w:val="00937273"/>
    <w:rsid w:val="009528F1"/>
    <w:rsid w:val="009918D5"/>
    <w:rsid w:val="00994A83"/>
    <w:rsid w:val="00995DBD"/>
    <w:rsid w:val="009A5689"/>
    <w:rsid w:val="009B4575"/>
    <w:rsid w:val="009C482D"/>
    <w:rsid w:val="009D038D"/>
    <w:rsid w:val="00A07C5D"/>
    <w:rsid w:val="00A160F4"/>
    <w:rsid w:val="00A2588C"/>
    <w:rsid w:val="00A4407A"/>
    <w:rsid w:val="00A45DCD"/>
    <w:rsid w:val="00A53006"/>
    <w:rsid w:val="00AA321B"/>
    <w:rsid w:val="00AC2CD3"/>
    <w:rsid w:val="00AF1CC7"/>
    <w:rsid w:val="00AF2CF3"/>
    <w:rsid w:val="00B16161"/>
    <w:rsid w:val="00B169A6"/>
    <w:rsid w:val="00B218FE"/>
    <w:rsid w:val="00B76560"/>
    <w:rsid w:val="00B976AC"/>
    <w:rsid w:val="00BA0A01"/>
    <w:rsid w:val="00BC6BEC"/>
    <w:rsid w:val="00BD1D23"/>
    <w:rsid w:val="00C06E01"/>
    <w:rsid w:val="00C21DA8"/>
    <w:rsid w:val="00C27408"/>
    <w:rsid w:val="00C53C30"/>
    <w:rsid w:val="00C71B74"/>
    <w:rsid w:val="00C753D7"/>
    <w:rsid w:val="00C7721E"/>
    <w:rsid w:val="00CB028D"/>
    <w:rsid w:val="00CC1345"/>
    <w:rsid w:val="00CE6C28"/>
    <w:rsid w:val="00D1504B"/>
    <w:rsid w:val="00D1763A"/>
    <w:rsid w:val="00D241DC"/>
    <w:rsid w:val="00D3209B"/>
    <w:rsid w:val="00D34CED"/>
    <w:rsid w:val="00D53293"/>
    <w:rsid w:val="00D552D2"/>
    <w:rsid w:val="00D72C5C"/>
    <w:rsid w:val="00D867F2"/>
    <w:rsid w:val="00DA404E"/>
    <w:rsid w:val="00DF58DA"/>
    <w:rsid w:val="00E109B1"/>
    <w:rsid w:val="00E170C3"/>
    <w:rsid w:val="00E175EB"/>
    <w:rsid w:val="00E22BAE"/>
    <w:rsid w:val="00E25B0C"/>
    <w:rsid w:val="00E33C57"/>
    <w:rsid w:val="00E3751A"/>
    <w:rsid w:val="00E410BC"/>
    <w:rsid w:val="00E42732"/>
    <w:rsid w:val="00E52FB1"/>
    <w:rsid w:val="00E53D4D"/>
    <w:rsid w:val="00E71E2D"/>
    <w:rsid w:val="00E829DB"/>
    <w:rsid w:val="00EA178A"/>
    <w:rsid w:val="00EA55D7"/>
    <w:rsid w:val="00EB110D"/>
    <w:rsid w:val="00EC2318"/>
    <w:rsid w:val="00F06FF7"/>
    <w:rsid w:val="00F16E0F"/>
    <w:rsid w:val="00F237C1"/>
    <w:rsid w:val="00F37B27"/>
    <w:rsid w:val="00F46A7B"/>
    <w:rsid w:val="00F61753"/>
    <w:rsid w:val="00F73FDE"/>
    <w:rsid w:val="00F75E77"/>
    <w:rsid w:val="00F914BE"/>
    <w:rsid w:val="00F91C00"/>
    <w:rsid w:val="00FA2301"/>
    <w:rsid w:val="00FA43A3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C5BB6"/>
  <w15:docId w15:val="{4E9E9A95-FBFD-4695-A85E-D83D64A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F6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93D85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3D85"/>
    <w:pPr>
      <w:keepNext/>
      <w:numPr>
        <w:ilvl w:val="1"/>
        <w:numId w:val="9"/>
      </w:numPr>
      <w:tabs>
        <w:tab w:val="clear" w:pos="1651"/>
        <w:tab w:val="num" w:pos="1021"/>
      </w:tabs>
      <w:spacing w:before="240" w:after="60"/>
      <w:ind w:left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t,texto"/>
    <w:rsid w:val="00451547"/>
    <w:pPr>
      <w:spacing w:before="120" w:after="240" w:line="360" w:lineRule="auto"/>
      <w:jc w:val="both"/>
    </w:pPr>
    <w:rPr>
      <w:rFonts w:ascii="Arial" w:hAnsi="Arial" w:cs="Arial"/>
      <w:sz w:val="22"/>
      <w:szCs w:val="24"/>
      <w:lang w:val="es-ES" w:eastAsia="es-ES"/>
    </w:rPr>
  </w:style>
  <w:style w:type="paragraph" w:styleId="Encabezado">
    <w:name w:val="header"/>
    <w:basedOn w:val="Normal"/>
    <w:rsid w:val="007D64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64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29DB"/>
  </w:style>
  <w:style w:type="paragraph" w:customStyle="1" w:styleId="Responsabilidad">
    <w:name w:val="Responsabilidad"/>
    <w:basedOn w:val="Normal"/>
    <w:rsid w:val="004624CC"/>
    <w:pPr>
      <w:spacing w:before="120" w:after="240" w:line="360" w:lineRule="auto"/>
      <w:ind w:left="1021"/>
    </w:pPr>
    <w:rPr>
      <w:rFonts w:ascii="Arial" w:hAnsi="Arial"/>
      <w:sz w:val="22"/>
    </w:rPr>
  </w:style>
  <w:style w:type="paragraph" w:customStyle="1" w:styleId="Definicin">
    <w:name w:val="Definición"/>
    <w:basedOn w:val="Texto"/>
    <w:rsid w:val="00D241DC"/>
    <w:pPr>
      <w:spacing w:after="120"/>
    </w:pPr>
    <w:rPr>
      <w:sz w:val="20"/>
      <w:szCs w:val="20"/>
    </w:rPr>
  </w:style>
  <w:style w:type="character" w:styleId="Hipervnculo">
    <w:name w:val="Hyperlink"/>
    <w:uiPriority w:val="99"/>
    <w:unhideWhenUsed/>
    <w:rsid w:val="00714C8B"/>
    <w:rPr>
      <w:strike w:val="0"/>
      <w:dstrike w:val="0"/>
      <w:color w:val="0000FF"/>
      <w:u w:val="none"/>
      <w:effect w:val="none"/>
    </w:rPr>
  </w:style>
  <w:style w:type="paragraph" w:customStyle="1" w:styleId="textoindependiente21">
    <w:name w:val="textoindependiente21"/>
    <w:basedOn w:val="Normal"/>
    <w:rsid w:val="00E3751A"/>
    <w:pPr>
      <w:spacing w:before="100" w:after="100"/>
    </w:pPr>
    <w:rPr>
      <w:kern w:val="1"/>
      <w:lang w:val="es-CR" w:eastAsia="ar-SA"/>
    </w:rPr>
  </w:style>
  <w:style w:type="character" w:styleId="Refdecomentario">
    <w:name w:val="annotation reference"/>
    <w:basedOn w:val="Fuentedeprrafopredeter"/>
    <w:semiHidden/>
    <w:unhideWhenUsed/>
    <w:rsid w:val="00CB02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B02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B028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B0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B028D"/>
    <w:rPr>
      <w:b/>
      <w:bCs/>
      <w:lang w:val="es-ES" w:eastAsia="es-ES"/>
    </w:rPr>
  </w:style>
  <w:style w:type="paragraph" w:styleId="Revisin">
    <w:name w:val="Revision"/>
    <w:hidden/>
    <w:uiPriority w:val="71"/>
    <w:semiHidden/>
    <w:rsid w:val="002A48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MJimenez</Company>
  <LinksUpToDate>false</LinksUpToDate>
  <CharactersWithSpaces>4534</CharactersWithSpaces>
  <SharedDoc>false</SharedDoc>
  <HLinks>
    <vt:vector size="24" baseType="variant">
      <vt:variant>
        <vt:i4>262215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http://es.wikipedia.org/wiki/Host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http://es.wikipedia.org/wiki/Internet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http://es.wikipedia.org/wiki/Red_inform%C3%A1tica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http://es.wikipedia.org/wiki/Seguridad_inform%C3%A1tica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MJimenez</dc:creator>
  <cp:lastModifiedBy>Claudio Pessoa Quesada</cp:lastModifiedBy>
  <cp:revision>1</cp:revision>
  <cp:lastPrinted>2007-08-23T03:04:00Z</cp:lastPrinted>
  <dcterms:created xsi:type="dcterms:W3CDTF">2022-07-26T15:58:00Z</dcterms:created>
  <dcterms:modified xsi:type="dcterms:W3CDTF">2022-07-26T15:58:00Z</dcterms:modified>
</cp:coreProperties>
</file>